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CA34E" w14:textId="77777777" w:rsidR="00841C83" w:rsidRDefault="00EB1808" w:rsidP="00DC6112">
      <w:pPr>
        <w:tabs>
          <w:tab w:val="left" w:pos="1620"/>
        </w:tabs>
        <w:spacing w:after="0" w:line="240" w:lineRule="auto"/>
        <w:rPr>
          <w:rFonts w:ascii="Arial" w:hAnsi="Arial" w:cs="Arial"/>
          <w:sz w:val="40"/>
          <w:szCs w:val="40"/>
        </w:rPr>
      </w:pPr>
      <w:r>
        <w:rPr>
          <w:rFonts w:ascii="Times New Roman" w:hAnsi="Times New Roman" w:cs="Times New Roman"/>
          <w:noProof/>
          <w:sz w:val="40"/>
          <w:szCs w:val="40"/>
        </w:rPr>
        <w:drawing>
          <wp:inline distT="0" distB="0" distL="0" distR="0" wp14:anchorId="64870A69" wp14:editId="2BA741F3">
            <wp:extent cx="742950" cy="742950"/>
            <wp:effectExtent l="0" t="0" r="0" b="0"/>
            <wp:docPr id="1" name="Picture 1" descr="Image of the State of Minnesota with a superimposed triangle and a star in the center.  The state image is surrounded by a circle with the words Department of Public Safety on the top and State of Minnesota on the bottom." title="Department of Public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hern\AppData\Local\Microsoft\Windows\Temporary Internet Files\Content.Outlook\80FYM31G\DPS-Color-(122)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DC6112">
        <w:rPr>
          <w:rFonts w:ascii="Arial" w:hAnsi="Arial" w:cs="Arial"/>
          <w:sz w:val="40"/>
          <w:szCs w:val="40"/>
        </w:rPr>
        <w:t xml:space="preserve">Minnesota </w:t>
      </w:r>
      <w:r w:rsidR="00841C83">
        <w:rPr>
          <w:rFonts w:ascii="Arial" w:hAnsi="Arial" w:cs="Arial"/>
          <w:sz w:val="40"/>
          <w:szCs w:val="40"/>
        </w:rPr>
        <w:t>Office of Justice Programs</w:t>
      </w:r>
      <w:r w:rsidR="00AC3F42">
        <w:rPr>
          <w:rFonts w:ascii="Arial" w:hAnsi="Arial" w:cs="Arial"/>
          <w:sz w:val="40"/>
          <w:szCs w:val="40"/>
        </w:rPr>
        <w:t xml:space="preserve"> (OJP)</w:t>
      </w:r>
    </w:p>
    <w:p w14:paraId="1931BC75" w14:textId="77777777" w:rsidR="00DC6112" w:rsidRPr="00DC6112" w:rsidRDefault="00DC6112" w:rsidP="00DC6112">
      <w:pPr>
        <w:tabs>
          <w:tab w:val="left" w:pos="1620"/>
        </w:tabs>
        <w:spacing w:after="0" w:line="240" w:lineRule="auto"/>
        <w:jc w:val="center"/>
        <w:rPr>
          <w:rFonts w:ascii="Arial" w:hAnsi="Arial" w:cs="Arial"/>
          <w:sz w:val="24"/>
          <w:szCs w:val="24"/>
        </w:rPr>
      </w:pPr>
      <w:r>
        <w:rPr>
          <w:rFonts w:ascii="Arial" w:hAnsi="Arial" w:cs="Arial"/>
          <w:sz w:val="24"/>
          <w:szCs w:val="24"/>
        </w:rPr>
        <w:t>Department of Public Safety</w:t>
      </w:r>
    </w:p>
    <w:p w14:paraId="2417952B" w14:textId="77777777" w:rsidR="005642A0" w:rsidRPr="005642A0" w:rsidRDefault="00DC6112" w:rsidP="00AC3F42">
      <w:pPr>
        <w:tabs>
          <w:tab w:val="left" w:pos="1620"/>
        </w:tabs>
        <w:spacing w:after="0" w:line="240" w:lineRule="auto"/>
        <w:jc w:val="center"/>
        <w:rPr>
          <w:rFonts w:ascii="Arial" w:hAnsi="Arial" w:cs="Arial"/>
          <w:sz w:val="24"/>
          <w:szCs w:val="24"/>
        </w:rPr>
      </w:pPr>
      <w:r>
        <w:rPr>
          <w:rFonts w:ascii="Arial" w:hAnsi="Arial" w:cs="Arial"/>
          <w:sz w:val="24"/>
          <w:szCs w:val="24"/>
        </w:rPr>
        <w:t>December</w:t>
      </w:r>
      <w:r w:rsidR="005642A0">
        <w:rPr>
          <w:rFonts w:ascii="Arial" w:hAnsi="Arial" w:cs="Arial"/>
          <w:sz w:val="24"/>
          <w:szCs w:val="24"/>
        </w:rPr>
        <w:t xml:space="preserve"> 2019</w:t>
      </w:r>
    </w:p>
    <w:p w14:paraId="37C26318" w14:textId="77777777" w:rsidR="00EB1808" w:rsidRPr="00496F26" w:rsidRDefault="00EB1808" w:rsidP="00EB1808">
      <w:pPr>
        <w:pStyle w:val="Header"/>
        <w:contextualSpacing/>
        <w:rPr>
          <w:rFonts w:ascii="Arial" w:hAnsi="Arial" w:cs="Arial"/>
          <w:sz w:val="34"/>
          <w:szCs w:val="34"/>
        </w:rPr>
      </w:pPr>
    </w:p>
    <w:p w14:paraId="37606CB5" w14:textId="77777777" w:rsidR="00EB1808" w:rsidRPr="00C25285" w:rsidRDefault="00EB1808" w:rsidP="00C25285">
      <w:pPr>
        <w:tabs>
          <w:tab w:val="left" w:pos="7560"/>
        </w:tabs>
        <w:spacing w:after="0" w:line="240" w:lineRule="auto"/>
        <w:jc w:val="center"/>
        <w:rPr>
          <w:rFonts w:ascii="Arial" w:hAnsi="Arial" w:cs="Arial"/>
          <w:b/>
          <w:sz w:val="30"/>
          <w:szCs w:val="30"/>
        </w:rPr>
      </w:pPr>
      <w:r w:rsidRPr="00C25285">
        <w:rPr>
          <w:rFonts w:ascii="Arial" w:hAnsi="Arial" w:cs="Arial"/>
          <w:b/>
          <w:sz w:val="30"/>
          <w:szCs w:val="30"/>
        </w:rPr>
        <w:t>Discrimination</w:t>
      </w:r>
      <w:r w:rsidR="00F73D91">
        <w:rPr>
          <w:rFonts w:ascii="Arial" w:hAnsi="Arial" w:cs="Arial"/>
          <w:b/>
          <w:sz w:val="30"/>
          <w:szCs w:val="30"/>
        </w:rPr>
        <w:t>/Harassment</w:t>
      </w:r>
      <w:r w:rsidR="00AB2DD9" w:rsidRPr="00C25285">
        <w:rPr>
          <w:rFonts w:ascii="Arial" w:hAnsi="Arial" w:cs="Arial"/>
          <w:b/>
          <w:sz w:val="30"/>
          <w:szCs w:val="30"/>
        </w:rPr>
        <w:t xml:space="preserve"> Policy</w:t>
      </w:r>
      <w:r w:rsidR="003A1136" w:rsidRPr="00C25285">
        <w:rPr>
          <w:rFonts w:ascii="Arial" w:hAnsi="Arial" w:cs="Arial"/>
          <w:b/>
          <w:sz w:val="30"/>
          <w:szCs w:val="30"/>
        </w:rPr>
        <w:t xml:space="preserve"> </w:t>
      </w:r>
      <w:r w:rsidR="009F365E" w:rsidRPr="00C25285">
        <w:rPr>
          <w:rFonts w:ascii="Arial" w:hAnsi="Arial" w:cs="Arial"/>
          <w:b/>
          <w:sz w:val="30"/>
          <w:szCs w:val="30"/>
        </w:rPr>
        <w:t>&amp; Complaint Process</w:t>
      </w:r>
    </w:p>
    <w:p w14:paraId="09371F31" w14:textId="77777777" w:rsidR="00EB1808" w:rsidRDefault="00EB1808" w:rsidP="00EB1808">
      <w:pPr>
        <w:tabs>
          <w:tab w:val="left" w:pos="7920"/>
        </w:tabs>
        <w:spacing w:after="0" w:line="240" w:lineRule="auto"/>
        <w:rPr>
          <w:rFonts w:ascii="Arial" w:hAnsi="Arial" w:cs="Arial"/>
        </w:rPr>
      </w:pPr>
    </w:p>
    <w:p w14:paraId="22B46090" w14:textId="77777777" w:rsidR="00C25285" w:rsidRDefault="00C25285" w:rsidP="00EB1808">
      <w:pPr>
        <w:tabs>
          <w:tab w:val="left" w:pos="7920"/>
        </w:tabs>
        <w:spacing w:after="0" w:line="240" w:lineRule="auto"/>
        <w:rPr>
          <w:rFonts w:ascii="Arial" w:hAnsi="Arial" w:cs="Arial"/>
        </w:rPr>
      </w:pPr>
    </w:p>
    <w:p w14:paraId="7CE92BE8" w14:textId="77777777" w:rsidR="00EB1808" w:rsidRPr="00EB1808" w:rsidRDefault="00EB1808" w:rsidP="00EB1808">
      <w:pPr>
        <w:tabs>
          <w:tab w:val="left" w:pos="7920"/>
        </w:tabs>
        <w:spacing w:after="0" w:line="240" w:lineRule="auto"/>
        <w:rPr>
          <w:rFonts w:ascii="Arial" w:hAnsi="Arial" w:cs="Arial"/>
        </w:rPr>
      </w:pPr>
      <w:r w:rsidRPr="00496F26">
        <w:rPr>
          <w:rFonts w:ascii="Arial" w:hAnsi="Arial" w:cs="Arial"/>
        </w:rPr>
        <w:t>Applicability</w:t>
      </w:r>
      <w:r w:rsidR="00DC6112">
        <w:rPr>
          <w:rFonts w:ascii="Arial" w:hAnsi="Arial" w:cs="Arial"/>
        </w:rPr>
        <w:t xml:space="preserve">: </w:t>
      </w:r>
      <w:r w:rsidR="00441161">
        <w:rPr>
          <w:rFonts w:ascii="Arial" w:hAnsi="Arial" w:cs="Arial"/>
        </w:rPr>
        <w:t xml:space="preserve">OJP </w:t>
      </w:r>
      <w:r w:rsidR="00841C83">
        <w:rPr>
          <w:rFonts w:ascii="Arial" w:hAnsi="Arial" w:cs="Arial"/>
        </w:rPr>
        <w:t>employees and OJP grant recipients, including Federal Department of Justice</w:t>
      </w:r>
      <w:r w:rsidR="00441161">
        <w:rPr>
          <w:rFonts w:ascii="Arial" w:hAnsi="Arial" w:cs="Arial"/>
        </w:rPr>
        <w:t xml:space="preserve"> (DOJ)</w:t>
      </w:r>
      <w:r w:rsidR="00841C83">
        <w:rPr>
          <w:rFonts w:ascii="Arial" w:hAnsi="Arial" w:cs="Arial"/>
        </w:rPr>
        <w:t xml:space="preserve"> funded grant </w:t>
      </w:r>
      <w:r w:rsidR="009F365E">
        <w:rPr>
          <w:rFonts w:ascii="Arial" w:hAnsi="Arial" w:cs="Arial"/>
        </w:rPr>
        <w:t>sub</w:t>
      </w:r>
      <w:r w:rsidR="00841C83">
        <w:rPr>
          <w:rFonts w:ascii="Arial" w:hAnsi="Arial" w:cs="Arial"/>
        </w:rPr>
        <w:t>recipients.</w:t>
      </w:r>
    </w:p>
    <w:p w14:paraId="18465AF2" w14:textId="77777777" w:rsidR="00EB1808" w:rsidRDefault="00EB1808" w:rsidP="00EB1808">
      <w:pPr>
        <w:pStyle w:val="Heading1"/>
        <w:rPr>
          <w:rFonts w:ascii="Arial" w:hAnsi="Arial" w:cs="Arial"/>
        </w:rPr>
      </w:pPr>
      <w:bookmarkStart w:id="0" w:name="_GoBack"/>
      <w:bookmarkEnd w:id="0"/>
    </w:p>
    <w:p w14:paraId="5E1BAC89" w14:textId="77777777" w:rsidR="00EB1808" w:rsidRDefault="00EB1808" w:rsidP="00EB1808">
      <w:pPr>
        <w:pStyle w:val="Heading1"/>
        <w:rPr>
          <w:rFonts w:ascii="Arial" w:hAnsi="Arial" w:cs="Arial"/>
        </w:rPr>
      </w:pPr>
      <w:r>
        <w:rPr>
          <w:rFonts w:ascii="Arial" w:hAnsi="Arial" w:cs="Arial"/>
        </w:rPr>
        <w:t>P</w:t>
      </w:r>
      <w:r w:rsidR="009D5628">
        <w:rPr>
          <w:rFonts w:ascii="Arial" w:hAnsi="Arial" w:cs="Arial"/>
        </w:rPr>
        <w:t>OLICY</w:t>
      </w:r>
    </w:p>
    <w:p w14:paraId="66B6ED91" w14:textId="77777777" w:rsidR="00EB1808" w:rsidRDefault="00EB1808" w:rsidP="00EB1808">
      <w:pPr>
        <w:tabs>
          <w:tab w:val="left" w:pos="7920"/>
        </w:tabs>
        <w:spacing w:after="0" w:line="240" w:lineRule="auto"/>
        <w:rPr>
          <w:rFonts w:ascii="Arial" w:hAnsi="Arial" w:cs="Arial"/>
        </w:rPr>
      </w:pPr>
    </w:p>
    <w:p w14:paraId="12C4BFCD" w14:textId="77777777" w:rsidR="00EB1808" w:rsidRDefault="00EB1808" w:rsidP="00EB1808">
      <w:pPr>
        <w:tabs>
          <w:tab w:val="left" w:pos="7920"/>
        </w:tabs>
        <w:spacing w:after="0" w:line="240" w:lineRule="auto"/>
        <w:rPr>
          <w:rFonts w:ascii="Arial" w:hAnsi="Arial" w:cs="Arial"/>
        </w:rPr>
      </w:pPr>
      <w:r w:rsidRPr="00EB1808">
        <w:rPr>
          <w:rFonts w:ascii="Arial" w:hAnsi="Arial" w:cs="Arial"/>
        </w:rPr>
        <w:t xml:space="preserve">The Minnesota </w:t>
      </w:r>
      <w:r w:rsidR="00DC6112">
        <w:rPr>
          <w:rFonts w:ascii="Arial" w:hAnsi="Arial" w:cs="Arial"/>
        </w:rPr>
        <w:t xml:space="preserve">Office of Justice Programs, </w:t>
      </w:r>
      <w:r w:rsidRPr="00EB1808">
        <w:rPr>
          <w:rFonts w:ascii="Arial" w:hAnsi="Arial" w:cs="Arial"/>
        </w:rPr>
        <w:t>Department of Public Safety</w:t>
      </w:r>
      <w:r w:rsidR="00F01A77">
        <w:rPr>
          <w:rFonts w:ascii="Arial" w:hAnsi="Arial" w:cs="Arial"/>
        </w:rPr>
        <w:t xml:space="preserve"> (DPS)</w:t>
      </w:r>
      <w:r w:rsidR="00DC6112">
        <w:rPr>
          <w:rFonts w:ascii="Arial" w:hAnsi="Arial" w:cs="Arial"/>
        </w:rPr>
        <w:t>,</w:t>
      </w:r>
      <w:r w:rsidRPr="00EB1808">
        <w:rPr>
          <w:rFonts w:ascii="Arial" w:hAnsi="Arial" w:cs="Arial"/>
        </w:rPr>
        <w:t xml:space="preserve"> is committed to providing a workplace and public services which are free from discrimination and discriminatory harassment.  </w:t>
      </w:r>
    </w:p>
    <w:p w14:paraId="20FED312" w14:textId="77777777" w:rsidR="00EB1808" w:rsidRPr="00EB1808" w:rsidRDefault="00EB1808" w:rsidP="00EB1808">
      <w:pPr>
        <w:tabs>
          <w:tab w:val="left" w:pos="7920"/>
        </w:tabs>
        <w:spacing w:after="0" w:line="240" w:lineRule="auto"/>
        <w:rPr>
          <w:rFonts w:ascii="Arial" w:hAnsi="Arial" w:cs="Arial"/>
        </w:rPr>
      </w:pPr>
    </w:p>
    <w:p w14:paraId="6AF42AD5" w14:textId="77777777" w:rsidR="00CE1731" w:rsidRDefault="00EB1808" w:rsidP="00EB1808">
      <w:pPr>
        <w:tabs>
          <w:tab w:val="left" w:pos="7920"/>
        </w:tabs>
        <w:spacing w:after="0" w:line="240" w:lineRule="auto"/>
        <w:rPr>
          <w:rFonts w:ascii="Arial" w:hAnsi="Arial" w:cs="Arial"/>
        </w:rPr>
      </w:pPr>
      <w:r w:rsidRPr="00EB1808">
        <w:rPr>
          <w:rFonts w:ascii="Arial" w:hAnsi="Arial" w:cs="Arial"/>
        </w:rPr>
        <w:t xml:space="preserve">It is the policy of the </w:t>
      </w:r>
      <w:r w:rsidR="00DC6112">
        <w:rPr>
          <w:rFonts w:ascii="Arial" w:hAnsi="Arial" w:cs="Arial"/>
        </w:rPr>
        <w:t xml:space="preserve">Minnesota Office of Justice Programs that all OJP staff and each subrecipient program which receives federal funding will not exclude, deny benefits to, or otherwise discriminate against any person in the admission </w:t>
      </w:r>
      <w:r w:rsidR="00CE1731">
        <w:rPr>
          <w:rFonts w:ascii="Arial" w:hAnsi="Arial" w:cs="Arial"/>
        </w:rPr>
        <w:t>to,</w:t>
      </w:r>
      <w:r w:rsidR="00DC6112">
        <w:rPr>
          <w:rFonts w:ascii="Arial" w:hAnsi="Arial" w:cs="Arial"/>
        </w:rPr>
        <w:t xml:space="preserve"> participation in or receipt of services or benefits or in employment practices on the basis of race, color, </w:t>
      </w:r>
      <w:r w:rsidR="00CE1731">
        <w:rPr>
          <w:rFonts w:ascii="Arial" w:hAnsi="Arial" w:cs="Arial"/>
        </w:rPr>
        <w:t>national origin</w:t>
      </w:r>
      <w:r w:rsidR="00DC6112">
        <w:rPr>
          <w:rFonts w:ascii="Arial" w:hAnsi="Arial" w:cs="Arial"/>
        </w:rPr>
        <w:t>, age, religion, disability, sex and relevant categories set forth in the federal law regarding the specific program area.</w:t>
      </w:r>
      <w:r w:rsidRPr="00EB1808">
        <w:rPr>
          <w:rFonts w:ascii="Arial" w:hAnsi="Arial" w:cs="Arial"/>
        </w:rPr>
        <w:t xml:space="preserve"> </w:t>
      </w:r>
    </w:p>
    <w:p w14:paraId="341C30A8" w14:textId="77777777" w:rsidR="00CE1731" w:rsidRDefault="00CE1731" w:rsidP="00EB1808">
      <w:pPr>
        <w:tabs>
          <w:tab w:val="left" w:pos="7920"/>
        </w:tabs>
        <w:spacing w:after="0" w:line="240" w:lineRule="auto"/>
        <w:rPr>
          <w:rFonts w:ascii="Arial" w:hAnsi="Arial" w:cs="Arial"/>
        </w:rPr>
      </w:pPr>
    </w:p>
    <w:p w14:paraId="38835980" w14:textId="77777777" w:rsidR="00EB1808" w:rsidRDefault="00EB1808" w:rsidP="00EB1808">
      <w:pPr>
        <w:tabs>
          <w:tab w:val="left" w:pos="7920"/>
        </w:tabs>
        <w:spacing w:after="0" w:line="240" w:lineRule="auto"/>
        <w:rPr>
          <w:rFonts w:ascii="Arial" w:hAnsi="Arial" w:cs="Arial"/>
        </w:rPr>
      </w:pPr>
      <w:r w:rsidRPr="00EB1808">
        <w:rPr>
          <w:rFonts w:ascii="Arial" w:hAnsi="Arial" w:cs="Arial"/>
        </w:rPr>
        <w:t xml:space="preserve">This policy establishes a process for handling complaints of discrimination and discriminatory harassment. Employees and </w:t>
      </w:r>
      <w:r w:rsidR="00AC3F42">
        <w:rPr>
          <w:rFonts w:ascii="Arial" w:hAnsi="Arial" w:cs="Arial"/>
        </w:rPr>
        <w:t>grant recipients</w:t>
      </w:r>
      <w:r w:rsidRPr="00EB1808">
        <w:rPr>
          <w:rFonts w:ascii="Arial" w:hAnsi="Arial" w:cs="Arial"/>
        </w:rPr>
        <w:t xml:space="preserve"> are encouraged to report all incidents using this process. Supervisors and managers have a special obligation under this policy and shall immediately report any conduct that may violate this policy.</w:t>
      </w:r>
    </w:p>
    <w:p w14:paraId="220D4D62" w14:textId="77777777" w:rsidR="00EB1808" w:rsidRPr="00EB1808" w:rsidRDefault="00EB1808" w:rsidP="00EB1808">
      <w:pPr>
        <w:tabs>
          <w:tab w:val="left" w:pos="7920"/>
        </w:tabs>
        <w:spacing w:after="0" w:line="240" w:lineRule="auto"/>
        <w:rPr>
          <w:rFonts w:ascii="Arial" w:hAnsi="Arial" w:cs="Arial"/>
        </w:rPr>
      </w:pPr>
    </w:p>
    <w:p w14:paraId="735E5FD2" w14:textId="77777777" w:rsidR="00EB1808" w:rsidRPr="00EB1808" w:rsidRDefault="00CE1731" w:rsidP="00EB1808">
      <w:pPr>
        <w:tabs>
          <w:tab w:val="left" w:pos="7920"/>
        </w:tabs>
        <w:spacing w:after="0" w:line="240" w:lineRule="auto"/>
        <w:rPr>
          <w:rFonts w:ascii="Arial" w:hAnsi="Arial" w:cs="Arial"/>
        </w:rPr>
      </w:pPr>
      <w:r>
        <w:rPr>
          <w:rFonts w:ascii="Arial" w:hAnsi="Arial" w:cs="Arial"/>
        </w:rPr>
        <w:t>OJP</w:t>
      </w:r>
      <w:r w:rsidR="00EB1808" w:rsidRPr="00EB1808">
        <w:rPr>
          <w:rFonts w:ascii="Arial" w:hAnsi="Arial" w:cs="Arial"/>
        </w:rPr>
        <w:t xml:space="preserve"> will not tolerate reprisal or retaliation against any person who makes a complaint or participates in an investigation into allegations of discrimination or discriminatory/sexual harassment. Such retaliatory action constitutes a violation of this policy and may result in corrective action, </w:t>
      </w:r>
      <w:r w:rsidR="00AC3F42">
        <w:rPr>
          <w:rFonts w:ascii="Arial" w:hAnsi="Arial" w:cs="Arial"/>
        </w:rPr>
        <w:t xml:space="preserve">including </w:t>
      </w:r>
      <w:r w:rsidR="00EB1808" w:rsidRPr="00EB1808">
        <w:rPr>
          <w:rFonts w:ascii="Arial" w:hAnsi="Arial" w:cs="Arial"/>
        </w:rPr>
        <w:t>termination of employment</w:t>
      </w:r>
      <w:r w:rsidR="00F73D91">
        <w:rPr>
          <w:rFonts w:ascii="Arial" w:hAnsi="Arial" w:cs="Arial"/>
        </w:rPr>
        <w:t xml:space="preserve"> or grant benefits</w:t>
      </w:r>
      <w:r w:rsidR="00EB1808" w:rsidRPr="00EB1808">
        <w:rPr>
          <w:rFonts w:ascii="Arial" w:hAnsi="Arial" w:cs="Arial"/>
        </w:rPr>
        <w:t xml:space="preserve">. Intentional use of this policy or complaint procedure for reasons of personal malice or abuse toward another employee or </w:t>
      </w:r>
      <w:r w:rsidR="00AC3F42">
        <w:rPr>
          <w:rFonts w:ascii="Arial" w:hAnsi="Arial" w:cs="Arial"/>
        </w:rPr>
        <w:t>grant recipient</w:t>
      </w:r>
      <w:r w:rsidR="00EB1808" w:rsidRPr="00EB1808">
        <w:rPr>
          <w:rFonts w:ascii="Arial" w:hAnsi="Arial" w:cs="Arial"/>
        </w:rPr>
        <w:t xml:space="preserve"> is also prohibited.</w:t>
      </w:r>
    </w:p>
    <w:p w14:paraId="068EF67A" w14:textId="77777777" w:rsidR="00EB1808" w:rsidRDefault="00EB1808" w:rsidP="00EB1808">
      <w:pPr>
        <w:pStyle w:val="Heading1"/>
        <w:rPr>
          <w:rFonts w:ascii="Arial" w:hAnsi="Arial" w:cs="Arial"/>
        </w:rPr>
      </w:pPr>
    </w:p>
    <w:p w14:paraId="35924B1C" w14:textId="77777777" w:rsidR="00EB1808" w:rsidRDefault="00EB1808" w:rsidP="00EB1808">
      <w:pPr>
        <w:pStyle w:val="Heading1"/>
        <w:rPr>
          <w:rFonts w:ascii="Arial" w:hAnsi="Arial" w:cs="Arial"/>
        </w:rPr>
      </w:pPr>
      <w:r>
        <w:rPr>
          <w:rFonts w:ascii="Arial" w:hAnsi="Arial" w:cs="Arial"/>
        </w:rPr>
        <w:t>DEFINITIONS</w:t>
      </w:r>
    </w:p>
    <w:p w14:paraId="48585221" w14:textId="77777777" w:rsidR="00EB1808" w:rsidRDefault="00EB1808" w:rsidP="00EB1808">
      <w:pPr>
        <w:tabs>
          <w:tab w:val="left" w:pos="7920"/>
        </w:tabs>
        <w:spacing w:after="0" w:line="240" w:lineRule="auto"/>
        <w:rPr>
          <w:rFonts w:ascii="Arial" w:hAnsi="Arial" w:cs="Arial"/>
        </w:rPr>
      </w:pPr>
    </w:p>
    <w:p w14:paraId="7F539779" w14:textId="77777777" w:rsidR="00EB1808" w:rsidRDefault="00EB1808" w:rsidP="00EB1808">
      <w:pPr>
        <w:tabs>
          <w:tab w:val="left" w:pos="7920"/>
        </w:tabs>
        <w:spacing w:after="0" w:line="240" w:lineRule="auto"/>
        <w:rPr>
          <w:rFonts w:ascii="Arial" w:hAnsi="Arial" w:cs="Arial"/>
          <w:b/>
        </w:rPr>
      </w:pPr>
      <w:r w:rsidRPr="00EB1808">
        <w:rPr>
          <w:rFonts w:ascii="Arial" w:hAnsi="Arial" w:cs="Arial"/>
          <w:b/>
        </w:rPr>
        <w:t xml:space="preserve">Employee: </w:t>
      </w:r>
    </w:p>
    <w:p w14:paraId="44E6F4D8" w14:textId="77777777" w:rsidR="00EB1808" w:rsidRPr="00EB1808" w:rsidRDefault="00EB1808" w:rsidP="00EB1808">
      <w:pPr>
        <w:tabs>
          <w:tab w:val="left" w:pos="7920"/>
        </w:tabs>
        <w:spacing w:after="0" w:line="240" w:lineRule="auto"/>
        <w:rPr>
          <w:rFonts w:ascii="Arial" w:hAnsi="Arial" w:cs="Arial"/>
          <w:b/>
        </w:rPr>
      </w:pPr>
      <w:r w:rsidRPr="00EB1808">
        <w:rPr>
          <w:rFonts w:ascii="Arial" w:hAnsi="Arial" w:cs="Arial"/>
        </w:rPr>
        <w:t xml:space="preserve">Employee means all </w:t>
      </w:r>
      <w:r w:rsidR="00CE1731">
        <w:rPr>
          <w:rFonts w:ascii="Arial" w:hAnsi="Arial" w:cs="Arial"/>
        </w:rPr>
        <w:t xml:space="preserve">OJP </w:t>
      </w:r>
      <w:r w:rsidRPr="00EB1808">
        <w:rPr>
          <w:rFonts w:ascii="Arial" w:hAnsi="Arial" w:cs="Arial"/>
        </w:rPr>
        <w:t xml:space="preserve">employees, including full-time, part-time, temporary, seasonal, or emergency workers, interns, and student workers. </w:t>
      </w:r>
    </w:p>
    <w:p w14:paraId="6B4BCDEB" w14:textId="77777777" w:rsidR="00EB1808" w:rsidRDefault="00EB1808" w:rsidP="00EB1808">
      <w:pPr>
        <w:tabs>
          <w:tab w:val="left" w:pos="7920"/>
        </w:tabs>
        <w:spacing w:after="0" w:line="240" w:lineRule="auto"/>
        <w:rPr>
          <w:rFonts w:ascii="Arial" w:hAnsi="Arial" w:cs="Arial"/>
          <w:b/>
        </w:rPr>
      </w:pPr>
    </w:p>
    <w:p w14:paraId="5627AD33" w14:textId="77777777" w:rsidR="00EB1808" w:rsidRPr="00EB1808" w:rsidRDefault="00AC3F42" w:rsidP="00EB1808">
      <w:pPr>
        <w:tabs>
          <w:tab w:val="left" w:pos="7920"/>
        </w:tabs>
        <w:spacing w:after="0" w:line="240" w:lineRule="auto"/>
        <w:rPr>
          <w:rFonts w:ascii="Arial" w:hAnsi="Arial" w:cs="Arial"/>
          <w:b/>
        </w:rPr>
      </w:pPr>
      <w:r>
        <w:rPr>
          <w:rFonts w:ascii="Arial" w:hAnsi="Arial" w:cs="Arial"/>
          <w:b/>
        </w:rPr>
        <w:t>OJP Grant recipients</w:t>
      </w:r>
      <w:r w:rsidR="00EB1808" w:rsidRPr="00EB1808">
        <w:rPr>
          <w:rFonts w:ascii="Arial" w:hAnsi="Arial" w:cs="Arial"/>
          <w:b/>
        </w:rPr>
        <w:t>:</w:t>
      </w:r>
    </w:p>
    <w:p w14:paraId="4B2C6F0B" w14:textId="77777777" w:rsidR="00EB1808" w:rsidRPr="00EB1808" w:rsidRDefault="00AC3F42" w:rsidP="00EB1808">
      <w:pPr>
        <w:tabs>
          <w:tab w:val="left" w:pos="7920"/>
        </w:tabs>
        <w:spacing w:after="0" w:line="240" w:lineRule="auto"/>
        <w:rPr>
          <w:rFonts w:ascii="Arial" w:hAnsi="Arial" w:cs="Arial"/>
        </w:rPr>
      </w:pPr>
      <w:r>
        <w:rPr>
          <w:rFonts w:ascii="Arial" w:hAnsi="Arial" w:cs="Arial"/>
        </w:rPr>
        <w:t>Grant recipients</w:t>
      </w:r>
      <w:r w:rsidR="00EB1808" w:rsidRPr="00EB1808">
        <w:rPr>
          <w:rFonts w:ascii="Arial" w:hAnsi="Arial" w:cs="Arial"/>
        </w:rPr>
        <w:t xml:space="preserve"> include, but are not limited to,</w:t>
      </w:r>
      <w:r>
        <w:rPr>
          <w:rFonts w:ascii="Arial" w:hAnsi="Arial" w:cs="Arial"/>
        </w:rPr>
        <w:t xml:space="preserve"> grant recipient organizations, staff, Boards of Directors,</w:t>
      </w:r>
      <w:r w:rsidR="00EB1808" w:rsidRPr="00EB1808">
        <w:rPr>
          <w:rFonts w:ascii="Arial" w:hAnsi="Arial" w:cs="Arial"/>
        </w:rPr>
        <w:t xml:space="preserve"> applicants for employment, vendors, contractors, subcontractors, </w:t>
      </w:r>
      <w:r>
        <w:rPr>
          <w:rFonts w:ascii="Arial" w:hAnsi="Arial" w:cs="Arial"/>
        </w:rPr>
        <w:t>program participants</w:t>
      </w:r>
      <w:r w:rsidR="00EB1808" w:rsidRPr="00EB1808">
        <w:rPr>
          <w:rFonts w:ascii="Arial" w:hAnsi="Arial" w:cs="Arial"/>
        </w:rPr>
        <w:t xml:space="preserve">, volunteers, members of the public, and individuals performing business or service-related work under the </w:t>
      </w:r>
      <w:r>
        <w:rPr>
          <w:rFonts w:ascii="Arial" w:hAnsi="Arial" w:cs="Arial"/>
        </w:rPr>
        <w:t>OJP grant</w:t>
      </w:r>
      <w:r w:rsidR="00441161">
        <w:rPr>
          <w:rFonts w:ascii="Arial" w:hAnsi="Arial" w:cs="Arial"/>
        </w:rPr>
        <w:t>, including DOJ funded subrecipient grants.</w:t>
      </w:r>
    </w:p>
    <w:p w14:paraId="02ACD9F5" w14:textId="77777777" w:rsidR="00EB1808" w:rsidRDefault="00EB1808" w:rsidP="00EB1808">
      <w:pPr>
        <w:tabs>
          <w:tab w:val="left" w:pos="7920"/>
        </w:tabs>
        <w:spacing w:after="0" w:line="240" w:lineRule="auto"/>
        <w:rPr>
          <w:rFonts w:ascii="Arial" w:hAnsi="Arial" w:cs="Arial"/>
          <w:b/>
        </w:rPr>
      </w:pPr>
    </w:p>
    <w:p w14:paraId="3C324121" w14:textId="77777777" w:rsidR="00C25285" w:rsidRDefault="00C25285" w:rsidP="00EB1808">
      <w:pPr>
        <w:tabs>
          <w:tab w:val="left" w:pos="7920"/>
        </w:tabs>
        <w:spacing w:after="0" w:line="240" w:lineRule="auto"/>
        <w:rPr>
          <w:rFonts w:ascii="Arial" w:hAnsi="Arial" w:cs="Arial"/>
          <w:b/>
        </w:rPr>
      </w:pPr>
    </w:p>
    <w:p w14:paraId="6EF96083" w14:textId="77777777" w:rsidR="00EB1808" w:rsidRPr="00EB1808" w:rsidRDefault="00EB1808" w:rsidP="00EB1808">
      <w:pPr>
        <w:tabs>
          <w:tab w:val="left" w:pos="7920"/>
        </w:tabs>
        <w:spacing w:after="0" w:line="240" w:lineRule="auto"/>
        <w:rPr>
          <w:rFonts w:ascii="Arial" w:hAnsi="Arial" w:cs="Arial"/>
          <w:b/>
        </w:rPr>
      </w:pPr>
      <w:r w:rsidRPr="00EB1808">
        <w:rPr>
          <w:rFonts w:ascii="Arial" w:hAnsi="Arial" w:cs="Arial"/>
          <w:b/>
        </w:rPr>
        <w:lastRenderedPageBreak/>
        <w:t xml:space="preserve">Discrimination: </w:t>
      </w:r>
    </w:p>
    <w:p w14:paraId="6FF8640B" w14:textId="77777777" w:rsidR="00EB1808" w:rsidRDefault="00EB1808" w:rsidP="00EB1808">
      <w:pPr>
        <w:tabs>
          <w:tab w:val="left" w:pos="7920"/>
        </w:tabs>
        <w:spacing w:after="0" w:line="240" w:lineRule="auto"/>
        <w:rPr>
          <w:rFonts w:ascii="Arial" w:hAnsi="Arial" w:cs="Arial"/>
        </w:rPr>
      </w:pPr>
      <w:r w:rsidRPr="00EB1808">
        <w:rPr>
          <w:rFonts w:ascii="Arial" w:hAnsi="Arial" w:cs="Arial"/>
        </w:rPr>
        <w:t>Discrimination occurs when an individual or a group is treated unfairly or differently from others</w:t>
      </w:r>
      <w:r>
        <w:rPr>
          <w:rFonts w:ascii="Arial" w:hAnsi="Arial" w:cs="Arial"/>
        </w:rPr>
        <w:t xml:space="preserve"> because of th</w:t>
      </w:r>
      <w:r w:rsidRPr="00EB1808">
        <w:rPr>
          <w:rFonts w:ascii="Arial" w:hAnsi="Arial" w:cs="Arial"/>
        </w:rPr>
        <w:t xml:space="preserve">eir membership or perceived membership in a protected class. </w:t>
      </w:r>
      <w:r w:rsidR="0094555C">
        <w:rPr>
          <w:rFonts w:ascii="Arial" w:hAnsi="Arial" w:cs="Arial"/>
        </w:rPr>
        <w:t>This includes discrimination in employment decisions and in the provision of services.</w:t>
      </w:r>
    </w:p>
    <w:p w14:paraId="2722EDE9" w14:textId="77777777" w:rsidR="0094555C" w:rsidRDefault="0094555C" w:rsidP="00EB1808">
      <w:pPr>
        <w:tabs>
          <w:tab w:val="left" w:pos="7920"/>
        </w:tabs>
        <w:spacing w:after="0" w:line="240" w:lineRule="auto"/>
        <w:rPr>
          <w:rFonts w:ascii="Arial" w:hAnsi="Arial" w:cs="Arial"/>
        </w:rPr>
      </w:pPr>
    </w:p>
    <w:p w14:paraId="020DDD7D" w14:textId="77777777" w:rsidR="00EB1808" w:rsidRPr="00EB1808" w:rsidRDefault="00EB1808" w:rsidP="00EB1808">
      <w:pPr>
        <w:tabs>
          <w:tab w:val="left" w:pos="7920"/>
        </w:tabs>
        <w:spacing w:after="0" w:line="240" w:lineRule="auto"/>
        <w:rPr>
          <w:rFonts w:ascii="Arial" w:hAnsi="Arial" w:cs="Arial"/>
          <w:b/>
        </w:rPr>
      </w:pPr>
      <w:r w:rsidRPr="00EB1808">
        <w:rPr>
          <w:rFonts w:ascii="Arial" w:hAnsi="Arial" w:cs="Arial"/>
          <w:b/>
        </w:rPr>
        <w:t xml:space="preserve">Discriminatory harassment: </w:t>
      </w:r>
    </w:p>
    <w:p w14:paraId="68F6AFB7" w14:textId="77777777" w:rsidR="00EB1808" w:rsidRPr="00EB1808" w:rsidRDefault="00EB1808" w:rsidP="00EB1808">
      <w:pPr>
        <w:tabs>
          <w:tab w:val="left" w:pos="7920"/>
        </w:tabs>
        <w:spacing w:after="0" w:line="240" w:lineRule="auto"/>
        <w:rPr>
          <w:rFonts w:ascii="Arial" w:hAnsi="Arial" w:cs="Arial"/>
        </w:rPr>
      </w:pPr>
      <w:r w:rsidRPr="00EB1808">
        <w:rPr>
          <w:rFonts w:ascii="Arial" w:hAnsi="Arial" w:cs="Arial"/>
        </w:rPr>
        <w:t xml:space="preserve">Discriminatory harassment is any inappropriate behavior based on a protected class characteristic. Discriminatory harassment may include, but is not limited to: repeated disparaging, belittling, derogatory comments, slurs, or jokes; or displaying objects, cartoons, or pictures of a derogatory or discriminatory nature. </w:t>
      </w:r>
    </w:p>
    <w:p w14:paraId="5ABFFF3C" w14:textId="77777777" w:rsidR="00EB1808" w:rsidRDefault="00EB1808" w:rsidP="00EB1808">
      <w:pPr>
        <w:tabs>
          <w:tab w:val="left" w:pos="7920"/>
        </w:tabs>
        <w:spacing w:after="0" w:line="240" w:lineRule="auto"/>
        <w:rPr>
          <w:rFonts w:ascii="Arial" w:hAnsi="Arial" w:cs="Arial"/>
          <w:b/>
        </w:rPr>
      </w:pPr>
    </w:p>
    <w:p w14:paraId="12AF8607" w14:textId="77777777" w:rsidR="00EB1808" w:rsidRPr="00EB1808" w:rsidRDefault="00EB1808" w:rsidP="00EB1808">
      <w:pPr>
        <w:tabs>
          <w:tab w:val="left" w:pos="7920"/>
        </w:tabs>
        <w:spacing w:after="0" w:line="240" w:lineRule="auto"/>
        <w:rPr>
          <w:rFonts w:ascii="Arial" w:hAnsi="Arial" w:cs="Arial"/>
          <w:b/>
        </w:rPr>
      </w:pPr>
      <w:r w:rsidRPr="00EB1808">
        <w:rPr>
          <w:rFonts w:ascii="Arial" w:hAnsi="Arial" w:cs="Arial"/>
          <w:b/>
        </w:rPr>
        <w:t xml:space="preserve">Sexual harassment: </w:t>
      </w:r>
    </w:p>
    <w:p w14:paraId="72B57D3A" w14:textId="77777777" w:rsidR="00EB1808" w:rsidRDefault="00EB1808" w:rsidP="00EB1808">
      <w:pPr>
        <w:tabs>
          <w:tab w:val="left" w:pos="7920"/>
        </w:tabs>
        <w:spacing w:after="0" w:line="240" w:lineRule="auto"/>
        <w:rPr>
          <w:rFonts w:ascii="Arial" w:hAnsi="Arial" w:cs="Arial"/>
        </w:rPr>
      </w:pPr>
      <w:r w:rsidRPr="00EB1808">
        <w:rPr>
          <w:rFonts w:ascii="Arial" w:hAnsi="Arial" w:cs="Arial"/>
        </w:rPr>
        <w:t xml:space="preserve">Sexual harassment is defined as unwelcome sexual advances, unwelcome requests for sexual favors, or other unwelcome verbal, written or physical conduct or communication of a sexual nature. </w:t>
      </w:r>
    </w:p>
    <w:p w14:paraId="37920D3C" w14:textId="77777777" w:rsidR="00CE1731" w:rsidRDefault="00CE1731" w:rsidP="00EB1808">
      <w:pPr>
        <w:tabs>
          <w:tab w:val="left" w:pos="7920"/>
        </w:tabs>
        <w:spacing w:after="0" w:line="240" w:lineRule="auto"/>
        <w:rPr>
          <w:rFonts w:ascii="Arial" w:hAnsi="Arial" w:cs="Arial"/>
          <w:b/>
        </w:rPr>
      </w:pPr>
    </w:p>
    <w:p w14:paraId="791297AD" w14:textId="77777777" w:rsidR="00EB1808" w:rsidRPr="00EB1808" w:rsidRDefault="00EB1808" w:rsidP="00EB1808">
      <w:pPr>
        <w:tabs>
          <w:tab w:val="left" w:pos="7920"/>
        </w:tabs>
        <w:spacing w:after="0" w:line="240" w:lineRule="auto"/>
        <w:rPr>
          <w:rFonts w:ascii="Arial" w:hAnsi="Arial" w:cs="Arial"/>
          <w:b/>
        </w:rPr>
      </w:pPr>
      <w:r w:rsidRPr="00EB1808">
        <w:rPr>
          <w:rFonts w:ascii="Arial" w:hAnsi="Arial" w:cs="Arial"/>
          <w:b/>
        </w:rPr>
        <w:t xml:space="preserve">Protected class: </w:t>
      </w:r>
    </w:p>
    <w:p w14:paraId="5951C2BB" w14:textId="44DC007D" w:rsidR="00EB1808" w:rsidRDefault="00EB1808" w:rsidP="00EB1808">
      <w:pPr>
        <w:tabs>
          <w:tab w:val="left" w:pos="7920"/>
        </w:tabs>
        <w:spacing w:after="0" w:line="240" w:lineRule="auto"/>
        <w:rPr>
          <w:rFonts w:ascii="Arial" w:hAnsi="Arial" w:cs="Arial"/>
        </w:rPr>
      </w:pPr>
      <w:r w:rsidRPr="00EB1808">
        <w:rPr>
          <w:rFonts w:ascii="Arial" w:hAnsi="Arial" w:cs="Arial"/>
        </w:rPr>
        <w:t xml:space="preserve">Protected class status defined under </w:t>
      </w:r>
      <w:r w:rsidR="00F7116B">
        <w:rPr>
          <w:rFonts w:ascii="Arial" w:hAnsi="Arial" w:cs="Arial"/>
        </w:rPr>
        <w:t>Federal</w:t>
      </w:r>
      <w:r w:rsidRPr="00EB1808">
        <w:rPr>
          <w:rFonts w:ascii="Arial" w:hAnsi="Arial" w:cs="Arial"/>
        </w:rPr>
        <w:t xml:space="preserve"> </w:t>
      </w:r>
      <w:r w:rsidR="00763009">
        <w:rPr>
          <w:rFonts w:ascii="Arial" w:hAnsi="Arial" w:cs="Arial"/>
        </w:rPr>
        <w:t xml:space="preserve">or Minnesota </w:t>
      </w:r>
      <w:r w:rsidRPr="00EB1808">
        <w:rPr>
          <w:rFonts w:ascii="Arial" w:hAnsi="Arial" w:cs="Arial"/>
        </w:rPr>
        <w:t xml:space="preserve">law include an individual’s race, color, creed, religion, national origin, sex, sexual orientation, </w:t>
      </w:r>
      <w:r w:rsidR="0094555C">
        <w:rPr>
          <w:rFonts w:ascii="Arial" w:hAnsi="Arial" w:cs="Arial"/>
        </w:rPr>
        <w:t xml:space="preserve">gender identity, </w:t>
      </w:r>
      <w:r w:rsidRPr="00EB1808">
        <w:rPr>
          <w:rFonts w:ascii="Arial" w:hAnsi="Arial" w:cs="Arial"/>
        </w:rPr>
        <w:t>marital status, public assistance status, fa</w:t>
      </w:r>
      <w:r w:rsidR="00CD4BA2">
        <w:rPr>
          <w:rFonts w:ascii="Arial" w:hAnsi="Arial" w:cs="Arial"/>
        </w:rPr>
        <w:t xml:space="preserve">milial status, age, disability, </w:t>
      </w:r>
      <w:r w:rsidRPr="00EB1808">
        <w:rPr>
          <w:rFonts w:ascii="Arial" w:hAnsi="Arial" w:cs="Arial"/>
        </w:rPr>
        <w:t xml:space="preserve">or membership or activity in a local commission. </w:t>
      </w:r>
    </w:p>
    <w:p w14:paraId="30A85594" w14:textId="77777777" w:rsidR="0094555C" w:rsidRDefault="0094555C" w:rsidP="00EB1808">
      <w:pPr>
        <w:tabs>
          <w:tab w:val="left" w:pos="7920"/>
        </w:tabs>
        <w:spacing w:after="0" w:line="240" w:lineRule="auto"/>
        <w:rPr>
          <w:rFonts w:ascii="Arial" w:hAnsi="Arial" w:cs="Arial"/>
          <w:b/>
        </w:rPr>
      </w:pPr>
    </w:p>
    <w:p w14:paraId="44E7D9D8" w14:textId="77777777" w:rsidR="00EB1808" w:rsidRPr="00EB1808" w:rsidRDefault="00EB1808" w:rsidP="00EB1808">
      <w:pPr>
        <w:tabs>
          <w:tab w:val="left" w:pos="7920"/>
        </w:tabs>
        <w:spacing w:after="0" w:line="240" w:lineRule="auto"/>
        <w:rPr>
          <w:rFonts w:ascii="Arial" w:hAnsi="Arial" w:cs="Arial"/>
          <w:b/>
        </w:rPr>
      </w:pPr>
      <w:r w:rsidRPr="00EB1808">
        <w:rPr>
          <w:rFonts w:ascii="Arial" w:hAnsi="Arial" w:cs="Arial"/>
          <w:b/>
        </w:rPr>
        <w:t xml:space="preserve">Retaliation or Reprisal: </w:t>
      </w:r>
    </w:p>
    <w:p w14:paraId="0D9D0D76" w14:textId="77777777" w:rsidR="00EB1808" w:rsidRPr="00EB1808" w:rsidRDefault="00EB1808" w:rsidP="00EB1808">
      <w:pPr>
        <w:tabs>
          <w:tab w:val="left" w:pos="7920"/>
        </w:tabs>
        <w:spacing w:after="0" w:line="240" w:lineRule="auto"/>
        <w:rPr>
          <w:rFonts w:ascii="Arial" w:hAnsi="Arial" w:cs="Arial"/>
        </w:rPr>
      </w:pPr>
      <w:r w:rsidRPr="00EB1808">
        <w:rPr>
          <w:rFonts w:ascii="Arial" w:hAnsi="Arial" w:cs="Arial"/>
        </w:rPr>
        <w:t xml:space="preserve">Retaliation or reprisal may include, but is not limited to, any form of retribution, intimidation, or harassment directed toward a complaining party because the individual has filed a complaint under this policy or an individual who participates in an investigation into such allegations. </w:t>
      </w:r>
    </w:p>
    <w:p w14:paraId="5D1A211C" w14:textId="77777777" w:rsidR="00EB1808" w:rsidRPr="00EB1808" w:rsidRDefault="009D5628" w:rsidP="009D5628">
      <w:pPr>
        <w:tabs>
          <w:tab w:val="left" w:pos="908"/>
        </w:tabs>
        <w:autoSpaceDE w:val="0"/>
        <w:autoSpaceDN w:val="0"/>
        <w:adjustRightInd w:val="0"/>
        <w:spacing w:after="0" w:line="240" w:lineRule="auto"/>
        <w:rPr>
          <w:rFonts w:ascii="Arial" w:hAnsi="Arial" w:cs="Arial"/>
          <w:color w:val="000000"/>
        </w:rPr>
      </w:pPr>
      <w:r>
        <w:rPr>
          <w:rFonts w:ascii="Arial" w:hAnsi="Arial" w:cs="Arial"/>
          <w:color w:val="000000"/>
        </w:rPr>
        <w:tab/>
      </w:r>
    </w:p>
    <w:p w14:paraId="4E7526AF" w14:textId="77777777" w:rsidR="00EB1808" w:rsidRPr="00EB1808" w:rsidRDefault="00EB1808" w:rsidP="00EB1808">
      <w:pPr>
        <w:pStyle w:val="Heading1"/>
        <w:rPr>
          <w:rFonts w:ascii="Arial" w:hAnsi="Arial" w:cs="Arial"/>
        </w:rPr>
      </w:pPr>
      <w:r w:rsidRPr="00EB1808">
        <w:rPr>
          <w:rFonts w:ascii="Arial" w:hAnsi="Arial" w:cs="Arial"/>
        </w:rPr>
        <w:t xml:space="preserve">ROLES AND RESPONSIBILTIES </w:t>
      </w:r>
    </w:p>
    <w:p w14:paraId="7F59D68C" w14:textId="77777777" w:rsidR="00EB1808" w:rsidRPr="00EB1808" w:rsidRDefault="00EB1808" w:rsidP="00EB1808">
      <w:pPr>
        <w:autoSpaceDE w:val="0"/>
        <w:autoSpaceDN w:val="0"/>
        <w:adjustRightInd w:val="0"/>
        <w:spacing w:after="0" w:line="240" w:lineRule="auto"/>
        <w:rPr>
          <w:rFonts w:ascii="Arial" w:hAnsi="Arial" w:cs="Arial"/>
          <w:color w:val="000000"/>
        </w:rPr>
      </w:pPr>
    </w:p>
    <w:p w14:paraId="3488A3EF" w14:textId="77777777" w:rsidR="00EB1808" w:rsidRPr="00EB1808" w:rsidRDefault="00EB1808" w:rsidP="00EB1808">
      <w:pPr>
        <w:autoSpaceDE w:val="0"/>
        <w:autoSpaceDN w:val="0"/>
        <w:adjustRightInd w:val="0"/>
        <w:spacing w:after="0" w:line="240" w:lineRule="auto"/>
        <w:rPr>
          <w:rFonts w:ascii="Arial" w:hAnsi="Arial" w:cs="Arial"/>
          <w:b/>
          <w:color w:val="000000"/>
        </w:rPr>
      </w:pPr>
      <w:r w:rsidRPr="00EB1808">
        <w:rPr>
          <w:rFonts w:ascii="Arial" w:hAnsi="Arial" w:cs="Arial"/>
          <w:b/>
          <w:color w:val="000000"/>
        </w:rPr>
        <w:t xml:space="preserve">Employees and </w:t>
      </w:r>
      <w:r w:rsidR="004C4372">
        <w:rPr>
          <w:rFonts w:ascii="Arial" w:hAnsi="Arial" w:cs="Arial"/>
          <w:b/>
          <w:color w:val="000000"/>
        </w:rPr>
        <w:t>Grant Recipients</w:t>
      </w:r>
      <w:r w:rsidRPr="00EB1808">
        <w:rPr>
          <w:rFonts w:ascii="Arial" w:hAnsi="Arial" w:cs="Arial"/>
          <w:b/>
          <w:color w:val="000000"/>
        </w:rPr>
        <w:t xml:space="preserve">: </w:t>
      </w:r>
    </w:p>
    <w:p w14:paraId="7905D107" w14:textId="5122B9A9" w:rsidR="00EB1808" w:rsidRPr="00EB1808" w:rsidRDefault="00EB1808" w:rsidP="00EB1808">
      <w:pPr>
        <w:autoSpaceDE w:val="0"/>
        <w:autoSpaceDN w:val="0"/>
        <w:adjustRightInd w:val="0"/>
        <w:spacing w:after="0" w:line="240" w:lineRule="auto"/>
        <w:rPr>
          <w:rFonts w:ascii="Arial" w:hAnsi="Arial" w:cs="Arial"/>
          <w:color w:val="000000"/>
        </w:rPr>
      </w:pPr>
      <w:r w:rsidRPr="00EB1808">
        <w:rPr>
          <w:rFonts w:ascii="Arial" w:hAnsi="Arial" w:cs="Arial"/>
          <w:color w:val="000000"/>
        </w:rPr>
        <w:t xml:space="preserve">All employees and </w:t>
      </w:r>
      <w:r w:rsidR="004C4372">
        <w:rPr>
          <w:rFonts w:ascii="Arial" w:hAnsi="Arial" w:cs="Arial"/>
          <w:color w:val="000000"/>
        </w:rPr>
        <w:t>grant recipient staff</w:t>
      </w:r>
      <w:r w:rsidRPr="00EB1808">
        <w:rPr>
          <w:rFonts w:ascii="Arial" w:hAnsi="Arial" w:cs="Arial"/>
          <w:color w:val="000000"/>
        </w:rPr>
        <w:t xml:space="preserve"> are responsible for their own personal conduct in a manner consistent with the spirit and intent of this policy. Individuals must refrain from engaging in any conduct in the work place or the provision of services which constitutes discrimination or discriminatory/sexual harassment against others. Individuals covered under this policy are responsible for seeking assistance about their obligations under this, or any other applicable, policy. Employees will provide appropriate information and assistance to any person who wants to file a complaint of discrimination or harassment. Such assistance may include referring the individual to a supervisor, the </w:t>
      </w:r>
      <w:r w:rsidR="004C4372">
        <w:rPr>
          <w:rFonts w:ascii="Arial" w:hAnsi="Arial" w:cs="Arial"/>
          <w:color w:val="000000"/>
        </w:rPr>
        <w:t xml:space="preserve">attached </w:t>
      </w:r>
      <w:r w:rsidRPr="00EB1808">
        <w:rPr>
          <w:rFonts w:ascii="Arial" w:hAnsi="Arial" w:cs="Arial"/>
          <w:color w:val="000000"/>
        </w:rPr>
        <w:t>complaint form</w:t>
      </w:r>
      <w:r w:rsidR="005642A0">
        <w:rPr>
          <w:rFonts w:ascii="Arial" w:hAnsi="Arial" w:cs="Arial"/>
          <w:color w:val="000000"/>
        </w:rPr>
        <w:t xml:space="preserve">, </w:t>
      </w:r>
      <w:r w:rsidR="005642A0" w:rsidRPr="00EB1808">
        <w:rPr>
          <w:rFonts w:ascii="Arial" w:hAnsi="Arial" w:cs="Arial"/>
          <w:color w:val="000000"/>
        </w:rPr>
        <w:t>or</w:t>
      </w:r>
      <w:r w:rsidRPr="00EB1808">
        <w:rPr>
          <w:rFonts w:ascii="Arial" w:hAnsi="Arial" w:cs="Arial"/>
          <w:color w:val="000000"/>
        </w:rPr>
        <w:t xml:space="preserve"> providing contact information for </w:t>
      </w:r>
      <w:r w:rsidR="004C4372">
        <w:rPr>
          <w:rFonts w:ascii="Arial" w:hAnsi="Arial" w:cs="Arial"/>
          <w:color w:val="000000"/>
        </w:rPr>
        <w:t xml:space="preserve">DPS </w:t>
      </w:r>
      <w:r w:rsidRPr="00EB1808">
        <w:rPr>
          <w:rFonts w:ascii="Arial" w:hAnsi="Arial" w:cs="Arial"/>
          <w:color w:val="000000"/>
        </w:rPr>
        <w:t>Internal Affairs/Affirmative Action</w:t>
      </w:r>
      <w:r w:rsidR="004C4372">
        <w:rPr>
          <w:rFonts w:ascii="Arial" w:hAnsi="Arial" w:cs="Arial"/>
          <w:color w:val="000000"/>
        </w:rPr>
        <w:t xml:space="preserve"> or Office of Justice Programs</w:t>
      </w:r>
      <w:r w:rsidRPr="00EB1808">
        <w:rPr>
          <w:rFonts w:ascii="Arial" w:hAnsi="Arial" w:cs="Arial"/>
          <w:color w:val="000000"/>
        </w:rPr>
        <w:t>.</w:t>
      </w:r>
    </w:p>
    <w:p w14:paraId="6F30E523" w14:textId="77777777" w:rsidR="00EB1808" w:rsidRDefault="00EB1808" w:rsidP="00EB1808">
      <w:pPr>
        <w:autoSpaceDE w:val="0"/>
        <w:autoSpaceDN w:val="0"/>
        <w:adjustRightInd w:val="0"/>
        <w:spacing w:after="0" w:line="240" w:lineRule="auto"/>
        <w:rPr>
          <w:rFonts w:ascii="Arial" w:hAnsi="Arial" w:cs="Arial"/>
          <w:color w:val="000000"/>
        </w:rPr>
      </w:pPr>
    </w:p>
    <w:p w14:paraId="41D369A0" w14:textId="77777777" w:rsidR="00EB1808" w:rsidRDefault="00EB1808" w:rsidP="00EB1808">
      <w:pPr>
        <w:autoSpaceDE w:val="0"/>
        <w:autoSpaceDN w:val="0"/>
        <w:adjustRightInd w:val="0"/>
        <w:spacing w:after="0" w:line="240" w:lineRule="auto"/>
        <w:rPr>
          <w:rFonts w:ascii="Arial" w:hAnsi="Arial" w:cs="Arial"/>
          <w:b/>
          <w:color w:val="000000"/>
        </w:rPr>
      </w:pPr>
      <w:r w:rsidRPr="00EB1808">
        <w:rPr>
          <w:rFonts w:ascii="Arial" w:hAnsi="Arial" w:cs="Arial"/>
          <w:b/>
          <w:color w:val="000000"/>
        </w:rPr>
        <w:t xml:space="preserve">Managers and Supervisors: </w:t>
      </w:r>
    </w:p>
    <w:p w14:paraId="6F7922E8" w14:textId="0E412D24" w:rsidR="0068435C" w:rsidRDefault="0068435C" w:rsidP="00EB1808">
      <w:pPr>
        <w:autoSpaceDE w:val="0"/>
        <w:autoSpaceDN w:val="0"/>
        <w:adjustRightInd w:val="0"/>
        <w:spacing w:after="0" w:line="240" w:lineRule="auto"/>
        <w:rPr>
          <w:rFonts w:ascii="Arial" w:hAnsi="Arial" w:cs="Arial"/>
          <w:color w:val="000000"/>
        </w:rPr>
      </w:pPr>
      <w:r>
        <w:rPr>
          <w:rFonts w:ascii="Arial" w:hAnsi="Arial" w:cs="Arial"/>
          <w:color w:val="000000"/>
        </w:rPr>
        <w:t>Managers and supervisors of OJP and grant recipients have a special responsibility to report allegations of discrimination or harassment.  Any allegations must be immediately reported to DPS’ Director of Affairs/Affirmative Action or the OJP Executive Director. In addition, managers and supervisors of OJP and grant recipients are responsible for implementing and enforcing this policy, taking appropriate action when necessary and for enforcing any other applicable discrimination and sexual harassment laws, policies, or provisions, including collective bargaining agreements.</w:t>
      </w:r>
    </w:p>
    <w:p w14:paraId="1D424C98" w14:textId="77777777" w:rsidR="0068435C" w:rsidRPr="0068435C" w:rsidRDefault="0068435C" w:rsidP="00EB1808">
      <w:pPr>
        <w:autoSpaceDE w:val="0"/>
        <w:autoSpaceDN w:val="0"/>
        <w:adjustRightInd w:val="0"/>
        <w:spacing w:after="0" w:line="240" w:lineRule="auto"/>
        <w:rPr>
          <w:rFonts w:ascii="Arial" w:hAnsi="Arial" w:cs="Arial"/>
          <w:color w:val="000000"/>
        </w:rPr>
      </w:pPr>
    </w:p>
    <w:p w14:paraId="06B50C72" w14:textId="77777777" w:rsidR="00EB1808" w:rsidRPr="00EB1808" w:rsidRDefault="00EB1808" w:rsidP="00EB1808">
      <w:pPr>
        <w:autoSpaceDE w:val="0"/>
        <w:autoSpaceDN w:val="0"/>
        <w:adjustRightInd w:val="0"/>
        <w:spacing w:after="0" w:line="240" w:lineRule="auto"/>
        <w:rPr>
          <w:rFonts w:ascii="Arial" w:hAnsi="Arial" w:cs="Arial"/>
          <w:color w:val="000000"/>
        </w:rPr>
      </w:pPr>
    </w:p>
    <w:p w14:paraId="6AAB1C0C" w14:textId="77777777" w:rsidR="00C25285" w:rsidRDefault="00C25285" w:rsidP="00EB1808">
      <w:pPr>
        <w:autoSpaceDE w:val="0"/>
        <w:autoSpaceDN w:val="0"/>
        <w:adjustRightInd w:val="0"/>
        <w:spacing w:after="0" w:line="240" w:lineRule="auto"/>
        <w:rPr>
          <w:rFonts w:ascii="Arial" w:hAnsi="Arial" w:cs="Arial"/>
          <w:b/>
          <w:color w:val="000000"/>
        </w:rPr>
      </w:pPr>
    </w:p>
    <w:p w14:paraId="415FDFC3" w14:textId="77777777" w:rsidR="00EB1808" w:rsidRPr="00EB1808" w:rsidRDefault="00EB1808" w:rsidP="00EB1808">
      <w:pPr>
        <w:autoSpaceDE w:val="0"/>
        <w:autoSpaceDN w:val="0"/>
        <w:adjustRightInd w:val="0"/>
        <w:spacing w:after="0" w:line="240" w:lineRule="auto"/>
        <w:rPr>
          <w:rFonts w:ascii="Arial" w:hAnsi="Arial" w:cs="Arial"/>
          <w:b/>
          <w:color w:val="000000"/>
        </w:rPr>
      </w:pPr>
      <w:r w:rsidRPr="00EB1808">
        <w:rPr>
          <w:rFonts w:ascii="Arial" w:hAnsi="Arial" w:cs="Arial"/>
          <w:b/>
          <w:color w:val="000000"/>
        </w:rPr>
        <w:t xml:space="preserve">Director of Internal Affairs/Affirmative Action: </w:t>
      </w:r>
    </w:p>
    <w:p w14:paraId="2849EE71" w14:textId="77777777" w:rsidR="0068435C" w:rsidRPr="0068435C" w:rsidRDefault="0068435C" w:rsidP="0068435C">
      <w:pPr>
        <w:autoSpaceDE w:val="0"/>
        <w:autoSpaceDN w:val="0"/>
        <w:adjustRightInd w:val="0"/>
        <w:spacing w:after="0" w:line="240" w:lineRule="auto"/>
        <w:rPr>
          <w:rFonts w:ascii="Arial" w:hAnsi="Arial" w:cs="Arial"/>
          <w:color w:val="000000"/>
        </w:rPr>
      </w:pPr>
      <w:r w:rsidRPr="0068435C">
        <w:rPr>
          <w:rFonts w:ascii="Arial" w:hAnsi="Arial" w:cs="Arial"/>
          <w:color w:val="000000"/>
        </w:rPr>
        <w:t>After receiving an allegation of discrimination or discriminatory/sexual harassment or inappropriate behavior, the Director of Internal Affairs/Affirmative Action will determine appropriate action. If an investigation is necessary, reasonable efforts will be made to maintain confidentiality as much as is practical, on a need-to-know basis.</w:t>
      </w:r>
    </w:p>
    <w:p w14:paraId="33161C21" w14:textId="1E185DF0" w:rsidR="00EB1808" w:rsidRPr="00EB1808" w:rsidRDefault="0068435C" w:rsidP="00EB1808">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7241E34B" w14:textId="77777777" w:rsidR="00EB1808" w:rsidRPr="009D5628" w:rsidRDefault="00EB1808" w:rsidP="009D5628">
      <w:pPr>
        <w:pStyle w:val="Heading1"/>
        <w:rPr>
          <w:rFonts w:ascii="Arial" w:hAnsi="Arial" w:cs="Arial"/>
        </w:rPr>
      </w:pPr>
      <w:r w:rsidRPr="009D5628">
        <w:rPr>
          <w:rFonts w:ascii="Arial" w:hAnsi="Arial" w:cs="Arial"/>
        </w:rPr>
        <w:t xml:space="preserve">HOW TO FILE A COMPLAINT: </w:t>
      </w:r>
    </w:p>
    <w:p w14:paraId="64B9B51F" w14:textId="77777777" w:rsidR="00EB1808" w:rsidRPr="00EB1808" w:rsidRDefault="00EB1808" w:rsidP="00EB1808">
      <w:pPr>
        <w:autoSpaceDE w:val="0"/>
        <w:autoSpaceDN w:val="0"/>
        <w:adjustRightInd w:val="0"/>
        <w:spacing w:after="0" w:line="240" w:lineRule="auto"/>
        <w:rPr>
          <w:rFonts w:ascii="Arial" w:hAnsi="Arial" w:cs="Arial"/>
          <w:color w:val="000000"/>
        </w:rPr>
      </w:pPr>
    </w:p>
    <w:p w14:paraId="43665049" w14:textId="56D0D997" w:rsidR="00EB1808" w:rsidRPr="00615371" w:rsidRDefault="00B40BDB" w:rsidP="00EB1808">
      <w:pPr>
        <w:autoSpaceDE w:val="0"/>
        <w:autoSpaceDN w:val="0"/>
        <w:adjustRightInd w:val="0"/>
        <w:spacing w:after="0" w:line="240" w:lineRule="auto"/>
        <w:rPr>
          <w:rFonts w:ascii="Arial" w:hAnsi="Arial" w:cs="Arial"/>
          <w:color w:val="000000"/>
        </w:rPr>
      </w:pPr>
      <w:r w:rsidRPr="00615371">
        <w:rPr>
          <w:rFonts w:ascii="Arial" w:hAnsi="Arial" w:cs="Arial"/>
          <w:color w:val="000000"/>
        </w:rPr>
        <w:t>Any individual may file a complaint of discrimination within 180 days of the date of the incident</w:t>
      </w:r>
      <w:r w:rsidR="00763009" w:rsidRPr="00615371">
        <w:rPr>
          <w:rFonts w:ascii="Arial" w:hAnsi="Arial" w:cs="Arial"/>
          <w:color w:val="000000"/>
        </w:rPr>
        <w:t xml:space="preserve"> or one year, depending on the applicable statute.</w:t>
      </w:r>
      <w:r w:rsidRPr="00615371">
        <w:rPr>
          <w:rFonts w:ascii="Arial" w:hAnsi="Arial" w:cs="Arial"/>
          <w:color w:val="000000"/>
        </w:rPr>
        <w:t xml:space="preserve"> </w:t>
      </w:r>
      <w:r w:rsidR="00EB1808" w:rsidRPr="00615371">
        <w:rPr>
          <w:rFonts w:ascii="Arial" w:hAnsi="Arial" w:cs="Arial"/>
          <w:color w:val="000000"/>
        </w:rPr>
        <w:t>Individuals are encouraged to use th</w:t>
      </w:r>
      <w:r w:rsidRPr="00615371">
        <w:rPr>
          <w:rFonts w:ascii="Arial" w:hAnsi="Arial" w:cs="Arial"/>
          <w:color w:val="000000"/>
        </w:rPr>
        <w:t>e following</w:t>
      </w:r>
      <w:r w:rsidR="00EB1808" w:rsidRPr="00615371">
        <w:rPr>
          <w:rFonts w:ascii="Arial" w:hAnsi="Arial" w:cs="Arial"/>
          <w:color w:val="000000"/>
        </w:rPr>
        <w:t xml:space="preserve"> procedure, but may also pursue information and remedies available through the Equal Employment Opportunity Commission, the Minnesota Department of Human Rights or the courts. Individuals are advised to check with these agencies to determine the existence of time limitations for filing complaints. </w:t>
      </w:r>
    </w:p>
    <w:p w14:paraId="4722DB2F" w14:textId="77777777" w:rsidR="00EB1808" w:rsidRPr="00615371" w:rsidRDefault="00EB1808" w:rsidP="00EB1808">
      <w:pPr>
        <w:autoSpaceDE w:val="0"/>
        <w:autoSpaceDN w:val="0"/>
        <w:adjustRightInd w:val="0"/>
        <w:spacing w:after="0" w:line="240" w:lineRule="auto"/>
        <w:rPr>
          <w:rFonts w:ascii="Arial" w:hAnsi="Arial" w:cs="Arial"/>
          <w:color w:val="000000"/>
        </w:rPr>
      </w:pPr>
    </w:p>
    <w:p w14:paraId="1F3F6BAC" w14:textId="23AB9C97" w:rsidR="00EB1808" w:rsidRPr="00615371" w:rsidRDefault="00EB1808" w:rsidP="009D5628">
      <w:pPr>
        <w:pStyle w:val="ListParagraph"/>
        <w:numPr>
          <w:ilvl w:val="0"/>
          <w:numId w:val="4"/>
        </w:numPr>
        <w:autoSpaceDE w:val="0"/>
        <w:autoSpaceDN w:val="0"/>
        <w:adjustRightInd w:val="0"/>
        <w:spacing w:after="0" w:line="240" w:lineRule="auto"/>
        <w:rPr>
          <w:rFonts w:ascii="Arial" w:hAnsi="Arial" w:cs="Arial"/>
          <w:color w:val="000000"/>
        </w:rPr>
      </w:pPr>
      <w:r w:rsidRPr="00615371">
        <w:rPr>
          <w:rFonts w:ascii="Arial" w:hAnsi="Arial" w:cs="Arial"/>
          <w:color w:val="000000"/>
        </w:rPr>
        <w:t xml:space="preserve">Individuals are encouraged to file their concerns and complaints in writing using any format including the </w:t>
      </w:r>
      <w:hyperlink r:id="rId8" w:history="1">
        <w:r w:rsidR="00615371" w:rsidRPr="00615371">
          <w:rPr>
            <w:rStyle w:val="Hyperlink"/>
            <w:rFonts w:ascii="Arial" w:hAnsi="Arial" w:cs="Arial"/>
          </w:rPr>
          <w:t xml:space="preserve">OJP </w:t>
        </w:r>
        <w:r w:rsidR="001E47BC" w:rsidRPr="00615371">
          <w:rPr>
            <w:rStyle w:val="Hyperlink"/>
            <w:rFonts w:ascii="Arial" w:hAnsi="Arial" w:cs="Arial"/>
          </w:rPr>
          <w:t>Formal Complaint Form</w:t>
        </w:r>
      </w:hyperlink>
      <w:r w:rsidRPr="00615371">
        <w:rPr>
          <w:rFonts w:ascii="Arial" w:hAnsi="Arial" w:cs="Arial"/>
          <w:color w:val="000000"/>
        </w:rPr>
        <w:t xml:space="preserve">. However, oral </w:t>
      </w:r>
      <w:r w:rsidR="00B40BDB" w:rsidRPr="00615371">
        <w:rPr>
          <w:rFonts w:ascii="Arial" w:hAnsi="Arial" w:cs="Arial"/>
          <w:color w:val="000000"/>
        </w:rPr>
        <w:t xml:space="preserve">or email </w:t>
      </w:r>
      <w:r w:rsidRPr="00615371">
        <w:rPr>
          <w:rFonts w:ascii="Arial" w:hAnsi="Arial" w:cs="Arial"/>
          <w:color w:val="000000"/>
        </w:rPr>
        <w:t>complaints will be accepted and processed. Complaints may be filed with the</w:t>
      </w:r>
      <w:r w:rsidR="00B04124" w:rsidRPr="00615371">
        <w:rPr>
          <w:rFonts w:ascii="Arial" w:hAnsi="Arial" w:cs="Arial"/>
          <w:color w:val="000000"/>
        </w:rPr>
        <w:t xml:space="preserve"> OJP Executive Director</w:t>
      </w:r>
      <w:r w:rsidRPr="00615371">
        <w:rPr>
          <w:rFonts w:ascii="Arial" w:hAnsi="Arial" w:cs="Arial"/>
          <w:color w:val="000000"/>
        </w:rPr>
        <w:t>, the Director of Internal Affairs/Affirmative Action, or anyone in a supervisory or management position in</w:t>
      </w:r>
      <w:r w:rsidR="00B04124" w:rsidRPr="00615371">
        <w:rPr>
          <w:rFonts w:ascii="Arial" w:hAnsi="Arial" w:cs="Arial"/>
          <w:color w:val="000000"/>
        </w:rPr>
        <w:t xml:space="preserve"> OJP</w:t>
      </w:r>
      <w:r w:rsidRPr="00615371">
        <w:rPr>
          <w:rFonts w:ascii="Arial" w:hAnsi="Arial" w:cs="Arial"/>
          <w:color w:val="000000"/>
        </w:rPr>
        <w:t xml:space="preserve">. The complaint does </w:t>
      </w:r>
      <w:r w:rsidRPr="00615371">
        <w:rPr>
          <w:rFonts w:ascii="Arial" w:hAnsi="Arial" w:cs="Arial"/>
          <w:color w:val="000000"/>
          <w:u w:val="single"/>
        </w:rPr>
        <w:t>not</w:t>
      </w:r>
      <w:r w:rsidRPr="00615371">
        <w:rPr>
          <w:rFonts w:ascii="Arial" w:hAnsi="Arial" w:cs="Arial"/>
          <w:color w:val="000000"/>
        </w:rPr>
        <w:t xml:space="preserve"> need to be made through the employee’s </w:t>
      </w:r>
      <w:r w:rsidR="00441161" w:rsidRPr="00615371">
        <w:rPr>
          <w:rFonts w:ascii="Arial" w:hAnsi="Arial" w:cs="Arial"/>
          <w:color w:val="000000"/>
        </w:rPr>
        <w:t xml:space="preserve">or subrecipient grantee’s </w:t>
      </w:r>
      <w:r w:rsidRPr="00615371">
        <w:rPr>
          <w:rFonts w:ascii="Arial" w:hAnsi="Arial" w:cs="Arial"/>
          <w:color w:val="000000"/>
        </w:rPr>
        <w:t xml:space="preserve">chain of command and can be made directly to the Directors </w:t>
      </w:r>
      <w:r w:rsidR="00441161" w:rsidRPr="00615371">
        <w:rPr>
          <w:rFonts w:ascii="Arial" w:hAnsi="Arial" w:cs="Arial"/>
          <w:color w:val="000000"/>
        </w:rPr>
        <w:t>of</w:t>
      </w:r>
      <w:r w:rsidRPr="00615371">
        <w:rPr>
          <w:rFonts w:ascii="Arial" w:hAnsi="Arial" w:cs="Arial"/>
          <w:color w:val="000000"/>
        </w:rPr>
        <w:t xml:space="preserve"> Inte</w:t>
      </w:r>
      <w:r w:rsidR="00441161" w:rsidRPr="00615371">
        <w:rPr>
          <w:rFonts w:ascii="Arial" w:hAnsi="Arial" w:cs="Arial"/>
          <w:color w:val="000000"/>
        </w:rPr>
        <w:t>rnal Affairs/Affirmative Action or Office of Justice Programs.</w:t>
      </w:r>
    </w:p>
    <w:p w14:paraId="5F1277E7" w14:textId="77777777" w:rsidR="00441161" w:rsidRPr="00615371" w:rsidRDefault="00441161" w:rsidP="00441161">
      <w:pPr>
        <w:pStyle w:val="ListParagraph"/>
        <w:rPr>
          <w:rFonts w:ascii="Arial" w:hAnsi="Arial" w:cs="Arial"/>
          <w:color w:val="000000"/>
        </w:rPr>
      </w:pPr>
    </w:p>
    <w:p w14:paraId="628ED1A0" w14:textId="77777777" w:rsidR="00441161" w:rsidRDefault="00441161" w:rsidP="00441161">
      <w:pPr>
        <w:pStyle w:val="ListParagraph"/>
        <w:autoSpaceDE w:val="0"/>
        <w:autoSpaceDN w:val="0"/>
        <w:adjustRightInd w:val="0"/>
        <w:spacing w:after="0" w:line="240" w:lineRule="auto"/>
        <w:rPr>
          <w:rFonts w:ascii="Arial" w:hAnsi="Arial" w:cs="Arial"/>
          <w:color w:val="000000"/>
        </w:rPr>
      </w:pPr>
      <w:r w:rsidRPr="00615371">
        <w:rPr>
          <w:rFonts w:ascii="Arial" w:hAnsi="Arial" w:cs="Arial"/>
          <w:color w:val="000000"/>
        </w:rPr>
        <w:t>Complaints, whether filed using the Formal Complaint form or through another format, should be sent via email or regular mail to either the Minnesota Department of Public</w:t>
      </w:r>
      <w:r>
        <w:rPr>
          <w:rFonts w:ascii="Arial" w:hAnsi="Arial" w:cs="Arial"/>
          <w:color w:val="000000"/>
        </w:rPr>
        <w:t xml:space="preserve"> Safety, Internal Affairs/Affirmative Action, 445 Minnesota Street, Suite #530, St. Paul, Minnesota, 55101, </w:t>
      </w:r>
      <w:hyperlink r:id="rId9" w:history="1">
        <w:r w:rsidRPr="00012D00">
          <w:rPr>
            <w:rStyle w:val="Hyperlink"/>
            <w:rFonts w:ascii="Arial" w:hAnsi="Arial" w:cs="Arial"/>
          </w:rPr>
          <w:t>dps.ia@state.mn.us</w:t>
        </w:r>
      </w:hyperlink>
      <w:r>
        <w:rPr>
          <w:rFonts w:ascii="Arial" w:hAnsi="Arial" w:cs="Arial"/>
          <w:color w:val="000000"/>
        </w:rPr>
        <w:t xml:space="preserve">, or Minnesota Department of Public Safety, Office of Justice Programs, Executive Director, 445 Minnesota Street, Suite #2300, St. Paul, Minnesota, 55101, </w:t>
      </w:r>
      <w:hyperlink r:id="rId10" w:history="1">
        <w:r w:rsidRPr="00012D00">
          <w:rPr>
            <w:rStyle w:val="Hyperlink"/>
            <w:rFonts w:ascii="Arial" w:hAnsi="Arial" w:cs="Arial"/>
          </w:rPr>
          <w:t>Kathryn.weeks@state.mn.us</w:t>
        </w:r>
      </w:hyperlink>
      <w:r>
        <w:rPr>
          <w:rFonts w:ascii="Arial" w:hAnsi="Arial" w:cs="Arial"/>
          <w:color w:val="000000"/>
        </w:rPr>
        <w:t xml:space="preserve"> .</w:t>
      </w:r>
    </w:p>
    <w:p w14:paraId="1C0CD8DE" w14:textId="77777777" w:rsidR="00B40BDB" w:rsidRDefault="00B40BDB" w:rsidP="00B40BDB">
      <w:pPr>
        <w:autoSpaceDE w:val="0"/>
        <w:autoSpaceDN w:val="0"/>
        <w:adjustRightInd w:val="0"/>
        <w:spacing w:after="0" w:line="240" w:lineRule="auto"/>
        <w:rPr>
          <w:rFonts w:ascii="Arial" w:hAnsi="Arial" w:cs="Arial"/>
          <w:color w:val="000000"/>
        </w:rPr>
      </w:pPr>
    </w:p>
    <w:p w14:paraId="33E88C26" w14:textId="77777777" w:rsidR="00B40BDB" w:rsidRPr="00B40BDB" w:rsidRDefault="00B40BDB" w:rsidP="00B40BDB">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Complaints may also be filed with the Office for Civil Rights; Office of Justice Programs; U.S. Department of Justice; 810 Seventh Street NW; Washington, DC, 20531; </w:t>
      </w:r>
      <w:hyperlink r:id="rId11" w:history="1">
        <w:r>
          <w:rPr>
            <w:rStyle w:val="Hyperlink"/>
          </w:rPr>
          <w:t>https://ojp.gov/about/ocr/complaint.htm</w:t>
        </w:r>
      </w:hyperlink>
    </w:p>
    <w:p w14:paraId="7B555CED" w14:textId="77777777" w:rsidR="00EB1808" w:rsidRPr="00EB1808" w:rsidRDefault="00EB1808" w:rsidP="00EB1808">
      <w:pPr>
        <w:autoSpaceDE w:val="0"/>
        <w:autoSpaceDN w:val="0"/>
        <w:adjustRightInd w:val="0"/>
        <w:spacing w:after="0" w:line="240" w:lineRule="auto"/>
        <w:rPr>
          <w:rFonts w:ascii="Arial" w:hAnsi="Arial" w:cs="Arial"/>
          <w:color w:val="000000"/>
        </w:rPr>
      </w:pPr>
    </w:p>
    <w:p w14:paraId="14DAE91C" w14:textId="77777777" w:rsidR="00EB1808" w:rsidRDefault="00B04124" w:rsidP="00EB1808">
      <w:pPr>
        <w:pStyle w:val="ListParagraph"/>
        <w:numPr>
          <w:ilvl w:val="0"/>
          <w:numId w:val="4"/>
        </w:numPr>
        <w:autoSpaceDE w:val="0"/>
        <w:autoSpaceDN w:val="0"/>
        <w:adjustRightInd w:val="0"/>
        <w:spacing w:after="0" w:line="240" w:lineRule="auto"/>
        <w:rPr>
          <w:rFonts w:ascii="Arial" w:hAnsi="Arial" w:cs="Arial"/>
          <w:color w:val="000000"/>
        </w:rPr>
      </w:pPr>
      <w:r w:rsidRPr="00B04124">
        <w:rPr>
          <w:rFonts w:ascii="Arial" w:hAnsi="Arial" w:cs="Arial"/>
          <w:color w:val="000000"/>
        </w:rPr>
        <w:t xml:space="preserve">OJP staff </w:t>
      </w:r>
      <w:r w:rsidR="00EB1808" w:rsidRPr="00B04124">
        <w:rPr>
          <w:rFonts w:ascii="Arial" w:hAnsi="Arial" w:cs="Arial"/>
          <w:color w:val="000000"/>
        </w:rPr>
        <w:t xml:space="preserve">who receive a concern or complaint involving allegations of discrimination or discriminatory/sexual harassment will immediately notify the </w:t>
      </w:r>
      <w:r w:rsidRPr="00B04124">
        <w:rPr>
          <w:rFonts w:ascii="Arial" w:hAnsi="Arial" w:cs="Arial"/>
          <w:color w:val="000000"/>
        </w:rPr>
        <w:t xml:space="preserve">OJP Executive Director or </w:t>
      </w:r>
      <w:r w:rsidR="00EB1808" w:rsidRPr="00B04124">
        <w:rPr>
          <w:rFonts w:ascii="Arial" w:hAnsi="Arial" w:cs="Arial"/>
          <w:color w:val="000000"/>
        </w:rPr>
        <w:t xml:space="preserve">Director of Internal Affairs/Affirmative Action. </w:t>
      </w:r>
    </w:p>
    <w:p w14:paraId="2D2D9823" w14:textId="77777777" w:rsidR="00B40BDB" w:rsidRDefault="00B40BDB" w:rsidP="00B40BDB">
      <w:pPr>
        <w:autoSpaceDE w:val="0"/>
        <w:autoSpaceDN w:val="0"/>
        <w:adjustRightInd w:val="0"/>
        <w:spacing w:after="0" w:line="240" w:lineRule="auto"/>
        <w:rPr>
          <w:rFonts w:ascii="Arial" w:hAnsi="Arial" w:cs="Arial"/>
          <w:color w:val="000000"/>
        </w:rPr>
      </w:pPr>
    </w:p>
    <w:p w14:paraId="49323CB3" w14:textId="77777777" w:rsidR="00B40BDB" w:rsidRPr="00B40BDB" w:rsidRDefault="00B40BDB" w:rsidP="00B40BDB">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Acknowledgement will be provided to complainants upon receipt of the complaint.</w:t>
      </w:r>
    </w:p>
    <w:p w14:paraId="274F6B88" w14:textId="77777777" w:rsidR="00B40BDB" w:rsidRDefault="00B40BDB" w:rsidP="00B40BDB">
      <w:pPr>
        <w:pStyle w:val="ListParagraph"/>
        <w:autoSpaceDE w:val="0"/>
        <w:autoSpaceDN w:val="0"/>
        <w:adjustRightInd w:val="0"/>
        <w:spacing w:after="0" w:line="240" w:lineRule="auto"/>
        <w:rPr>
          <w:rFonts w:ascii="Arial" w:hAnsi="Arial" w:cs="Arial"/>
          <w:color w:val="000000"/>
        </w:rPr>
      </w:pPr>
    </w:p>
    <w:p w14:paraId="2CDD0557" w14:textId="7BD7CC73" w:rsidR="00EB1808" w:rsidRPr="009D5628" w:rsidRDefault="00EB1808" w:rsidP="009D5628">
      <w:pPr>
        <w:pStyle w:val="ListParagraph"/>
        <w:numPr>
          <w:ilvl w:val="0"/>
          <w:numId w:val="4"/>
        </w:numPr>
        <w:autoSpaceDE w:val="0"/>
        <w:autoSpaceDN w:val="0"/>
        <w:adjustRightInd w:val="0"/>
        <w:spacing w:after="0" w:line="240" w:lineRule="auto"/>
        <w:rPr>
          <w:rFonts w:ascii="Arial" w:hAnsi="Arial" w:cs="Arial"/>
          <w:color w:val="000000"/>
        </w:rPr>
      </w:pPr>
      <w:r w:rsidRPr="009D5628">
        <w:rPr>
          <w:rFonts w:ascii="Arial" w:hAnsi="Arial" w:cs="Arial"/>
          <w:color w:val="000000"/>
        </w:rPr>
        <w:t xml:space="preserve">The Director of Internal Affairs/Affirmative Action will direct and review any investigation brought under this policy. Whenever possible, the investigation will be completed within 60 days. </w:t>
      </w:r>
    </w:p>
    <w:p w14:paraId="3622B8A4" w14:textId="77777777" w:rsidR="00EB1808" w:rsidRPr="00EB1808" w:rsidRDefault="00EB1808" w:rsidP="00EB1808">
      <w:pPr>
        <w:autoSpaceDE w:val="0"/>
        <w:autoSpaceDN w:val="0"/>
        <w:adjustRightInd w:val="0"/>
        <w:spacing w:after="0" w:line="240" w:lineRule="auto"/>
        <w:rPr>
          <w:rFonts w:ascii="Arial" w:hAnsi="Arial" w:cs="Arial"/>
          <w:color w:val="000000"/>
        </w:rPr>
      </w:pPr>
    </w:p>
    <w:p w14:paraId="6D1243D7" w14:textId="77777777" w:rsidR="00EB1808" w:rsidRDefault="00EB1808" w:rsidP="00EB1808">
      <w:pPr>
        <w:pStyle w:val="ListParagraph"/>
        <w:numPr>
          <w:ilvl w:val="0"/>
          <w:numId w:val="4"/>
        </w:numPr>
        <w:autoSpaceDE w:val="0"/>
        <w:autoSpaceDN w:val="0"/>
        <w:adjustRightInd w:val="0"/>
        <w:spacing w:after="0" w:line="240" w:lineRule="auto"/>
        <w:rPr>
          <w:rFonts w:ascii="Arial" w:hAnsi="Arial" w:cs="Arial"/>
          <w:color w:val="000000"/>
        </w:rPr>
      </w:pPr>
      <w:r w:rsidRPr="00A24811">
        <w:rPr>
          <w:rFonts w:ascii="Arial" w:hAnsi="Arial" w:cs="Arial"/>
          <w:color w:val="000000"/>
        </w:rPr>
        <w:t xml:space="preserve">The Director of Internal Affairs/Affirmative Action will inform the complainant when the investigation is concluded. </w:t>
      </w:r>
    </w:p>
    <w:p w14:paraId="70C18E42" w14:textId="77777777" w:rsidR="00A24811" w:rsidRDefault="00A24811" w:rsidP="00A24811">
      <w:pPr>
        <w:pStyle w:val="ListParagraph"/>
        <w:autoSpaceDE w:val="0"/>
        <w:autoSpaceDN w:val="0"/>
        <w:adjustRightInd w:val="0"/>
        <w:spacing w:after="0" w:line="240" w:lineRule="auto"/>
        <w:rPr>
          <w:rFonts w:ascii="Arial" w:hAnsi="Arial" w:cs="Arial"/>
          <w:color w:val="000000"/>
        </w:rPr>
      </w:pPr>
    </w:p>
    <w:p w14:paraId="33B57A61" w14:textId="77777777" w:rsidR="00EB1808" w:rsidRPr="00EB1808" w:rsidRDefault="00EB1808" w:rsidP="00EB1808">
      <w:pPr>
        <w:autoSpaceDE w:val="0"/>
        <w:autoSpaceDN w:val="0"/>
        <w:adjustRightInd w:val="0"/>
        <w:spacing w:after="0" w:line="240" w:lineRule="auto"/>
        <w:rPr>
          <w:rFonts w:ascii="Arial" w:hAnsi="Arial" w:cs="Arial"/>
          <w:color w:val="000000"/>
        </w:rPr>
      </w:pPr>
    </w:p>
    <w:p w14:paraId="5424A711" w14:textId="1876DA4A" w:rsidR="00EB1808" w:rsidDel="00F01A77" w:rsidRDefault="00EB1808" w:rsidP="00F7116B">
      <w:pPr>
        <w:pStyle w:val="ListParagraph"/>
        <w:autoSpaceDE w:val="0"/>
        <w:autoSpaceDN w:val="0"/>
        <w:adjustRightInd w:val="0"/>
        <w:spacing w:after="0" w:line="240" w:lineRule="auto"/>
        <w:rPr>
          <w:del w:id="1" w:author="Mueller, Lynn (DPS)" w:date="2020-01-17T11:26:00Z"/>
          <w:rFonts w:ascii="Arial" w:hAnsi="Arial" w:cs="Arial"/>
          <w:color w:val="000000"/>
        </w:rPr>
      </w:pPr>
    </w:p>
    <w:p w14:paraId="1D2A0A20" w14:textId="77777777" w:rsidR="009D4F8D" w:rsidRPr="009D4F8D" w:rsidRDefault="009D4F8D" w:rsidP="009D4F8D">
      <w:pPr>
        <w:pStyle w:val="ListParagraph"/>
        <w:rPr>
          <w:rFonts w:ascii="Arial" w:hAnsi="Arial" w:cs="Arial"/>
          <w:color w:val="000000"/>
        </w:rPr>
      </w:pPr>
    </w:p>
    <w:p w14:paraId="6F19CF12" w14:textId="77777777" w:rsidR="00EB1808" w:rsidRPr="005F4CAF" w:rsidRDefault="00EB1808" w:rsidP="00EB1808">
      <w:pPr>
        <w:autoSpaceDE w:val="0"/>
        <w:autoSpaceDN w:val="0"/>
        <w:adjustRightInd w:val="0"/>
        <w:spacing w:after="0" w:line="240" w:lineRule="auto"/>
        <w:rPr>
          <w:rFonts w:ascii="Arial" w:hAnsi="Arial" w:cs="Arial"/>
          <w:color w:val="000000"/>
        </w:rPr>
      </w:pPr>
    </w:p>
    <w:p w14:paraId="4C29DE19" w14:textId="77777777" w:rsidR="00EB1808" w:rsidRPr="005F4CAF" w:rsidRDefault="00EB1808" w:rsidP="00EB1808">
      <w:pPr>
        <w:autoSpaceDE w:val="0"/>
        <w:autoSpaceDN w:val="0"/>
        <w:adjustRightInd w:val="0"/>
        <w:spacing w:after="0" w:line="240" w:lineRule="auto"/>
        <w:rPr>
          <w:rFonts w:ascii="Arial" w:hAnsi="Arial" w:cs="Arial"/>
          <w:b/>
          <w:color w:val="000000"/>
        </w:rPr>
      </w:pPr>
      <w:r w:rsidRPr="005F4CAF">
        <w:rPr>
          <w:rFonts w:ascii="Arial" w:hAnsi="Arial" w:cs="Arial"/>
          <w:b/>
          <w:color w:val="000000"/>
        </w:rPr>
        <w:t>CONSEQUENCES FOR POLICY VIOLATIONS</w:t>
      </w:r>
    </w:p>
    <w:p w14:paraId="7D3A48F5" w14:textId="77777777" w:rsidR="00EB1808" w:rsidRPr="005F4CAF" w:rsidRDefault="00EB1808" w:rsidP="00EB1808">
      <w:pPr>
        <w:autoSpaceDE w:val="0"/>
        <w:autoSpaceDN w:val="0"/>
        <w:adjustRightInd w:val="0"/>
        <w:spacing w:after="0" w:line="240" w:lineRule="auto"/>
        <w:rPr>
          <w:rFonts w:ascii="Arial" w:hAnsi="Arial" w:cs="Arial"/>
          <w:color w:val="000000"/>
        </w:rPr>
      </w:pPr>
    </w:p>
    <w:p w14:paraId="400DE414" w14:textId="77777777" w:rsidR="00EB1808" w:rsidRPr="005F4CAF" w:rsidRDefault="00EB1808" w:rsidP="00EB1808">
      <w:pPr>
        <w:autoSpaceDE w:val="0"/>
        <w:autoSpaceDN w:val="0"/>
        <w:adjustRightInd w:val="0"/>
        <w:spacing w:after="0" w:line="240" w:lineRule="auto"/>
        <w:rPr>
          <w:rFonts w:ascii="Arial" w:hAnsi="Arial" w:cs="Arial"/>
          <w:color w:val="000000"/>
        </w:rPr>
      </w:pPr>
      <w:r w:rsidRPr="005F4CAF">
        <w:rPr>
          <w:rFonts w:ascii="Arial" w:hAnsi="Arial" w:cs="Arial"/>
          <w:color w:val="000000"/>
        </w:rPr>
        <w:t>Violators of this policy, or any other applicable policy, will be subject to corrective action, up to and including termination of employment</w:t>
      </w:r>
      <w:r w:rsidR="00F01A77">
        <w:rPr>
          <w:rFonts w:ascii="Arial" w:hAnsi="Arial" w:cs="Arial"/>
          <w:color w:val="000000"/>
        </w:rPr>
        <w:t xml:space="preserve"> or grant benefits</w:t>
      </w:r>
      <w:r w:rsidRPr="005F4CAF">
        <w:rPr>
          <w:rFonts w:ascii="Arial" w:hAnsi="Arial" w:cs="Arial"/>
          <w:color w:val="000000"/>
        </w:rPr>
        <w:t xml:space="preserve">. All corrective action will be considered on a case by case basis. Violations of this policy by third parties will be subject to appropriate action. </w:t>
      </w:r>
    </w:p>
    <w:p w14:paraId="6FF39D84" w14:textId="77777777" w:rsidR="00EB1808" w:rsidRPr="005F4CAF" w:rsidRDefault="00EB1808" w:rsidP="00EB1808">
      <w:pPr>
        <w:autoSpaceDE w:val="0"/>
        <w:autoSpaceDN w:val="0"/>
        <w:adjustRightInd w:val="0"/>
        <w:spacing w:after="0" w:line="240" w:lineRule="auto"/>
        <w:rPr>
          <w:rFonts w:ascii="Arial" w:hAnsi="Arial" w:cs="Arial"/>
          <w:color w:val="000000"/>
        </w:rPr>
      </w:pPr>
    </w:p>
    <w:p w14:paraId="6FEED161" w14:textId="77777777" w:rsidR="00EB1808" w:rsidRDefault="00EB1808" w:rsidP="00EB1808">
      <w:pPr>
        <w:autoSpaceDE w:val="0"/>
        <w:autoSpaceDN w:val="0"/>
        <w:adjustRightInd w:val="0"/>
        <w:spacing w:after="0" w:line="240" w:lineRule="auto"/>
        <w:rPr>
          <w:rFonts w:ascii="Arial" w:hAnsi="Arial" w:cs="Arial"/>
          <w:b/>
          <w:bCs/>
          <w:color w:val="000000"/>
        </w:rPr>
      </w:pPr>
      <w:r w:rsidRPr="005F4CAF">
        <w:rPr>
          <w:rFonts w:ascii="Arial" w:hAnsi="Arial" w:cs="Arial"/>
          <w:b/>
          <w:bCs/>
          <w:color w:val="000000"/>
        </w:rPr>
        <w:t xml:space="preserve">ADDITIONAL RESOURCES </w:t>
      </w:r>
    </w:p>
    <w:p w14:paraId="09A315C4" w14:textId="77777777" w:rsidR="00615371" w:rsidRPr="005F4CAF" w:rsidRDefault="00615371" w:rsidP="00EB1808">
      <w:pPr>
        <w:autoSpaceDE w:val="0"/>
        <w:autoSpaceDN w:val="0"/>
        <w:adjustRightInd w:val="0"/>
        <w:spacing w:after="0" w:line="240" w:lineRule="auto"/>
        <w:rPr>
          <w:rFonts w:ascii="Arial" w:hAnsi="Arial" w:cs="Arial"/>
          <w:color w:val="000000"/>
        </w:rPr>
      </w:pPr>
    </w:p>
    <w:p w14:paraId="28724AC5" w14:textId="77777777" w:rsidR="00EB1808" w:rsidRPr="005F4CAF" w:rsidRDefault="00EB1808" w:rsidP="00EB1808">
      <w:pPr>
        <w:pStyle w:val="ListParagraph"/>
        <w:numPr>
          <w:ilvl w:val="0"/>
          <w:numId w:val="1"/>
        </w:numPr>
        <w:autoSpaceDE w:val="0"/>
        <w:autoSpaceDN w:val="0"/>
        <w:adjustRightInd w:val="0"/>
        <w:spacing w:after="0" w:line="240" w:lineRule="auto"/>
        <w:rPr>
          <w:rFonts w:ascii="Arial" w:hAnsi="Arial" w:cs="Arial"/>
          <w:color w:val="000000"/>
        </w:rPr>
      </w:pPr>
      <w:r w:rsidRPr="005F4CAF">
        <w:rPr>
          <w:rFonts w:ascii="Arial" w:hAnsi="Arial" w:cs="Arial"/>
          <w:color w:val="000000"/>
        </w:rPr>
        <w:t xml:space="preserve">The Americans with Disabilities Act of 1990; 42 U.S.C. 12131, as amended </w:t>
      </w:r>
    </w:p>
    <w:p w14:paraId="43AB35A4" w14:textId="77777777" w:rsidR="00EB1808" w:rsidRPr="005F4CAF" w:rsidRDefault="00EB1808" w:rsidP="00EB1808">
      <w:pPr>
        <w:pStyle w:val="ListParagraph"/>
        <w:numPr>
          <w:ilvl w:val="0"/>
          <w:numId w:val="1"/>
        </w:numPr>
        <w:autoSpaceDE w:val="0"/>
        <w:autoSpaceDN w:val="0"/>
        <w:adjustRightInd w:val="0"/>
        <w:spacing w:after="0" w:line="240" w:lineRule="auto"/>
        <w:rPr>
          <w:rFonts w:ascii="Arial" w:hAnsi="Arial" w:cs="Arial"/>
          <w:color w:val="000000"/>
        </w:rPr>
      </w:pPr>
      <w:r w:rsidRPr="005F4CAF">
        <w:rPr>
          <w:rFonts w:ascii="Arial" w:hAnsi="Arial" w:cs="Arial"/>
          <w:color w:val="000000"/>
        </w:rPr>
        <w:t xml:space="preserve">The Age Discrimination in Employment Act of 1975; 42 U.S.C. 6101 </w:t>
      </w:r>
    </w:p>
    <w:p w14:paraId="1A35B8C3" w14:textId="77777777" w:rsidR="00EB1808" w:rsidRPr="005F4CAF" w:rsidRDefault="00EB1808" w:rsidP="00EB1808">
      <w:pPr>
        <w:pStyle w:val="ListParagraph"/>
        <w:numPr>
          <w:ilvl w:val="0"/>
          <w:numId w:val="1"/>
        </w:numPr>
        <w:autoSpaceDE w:val="0"/>
        <w:autoSpaceDN w:val="0"/>
        <w:adjustRightInd w:val="0"/>
        <w:spacing w:after="0" w:line="240" w:lineRule="auto"/>
        <w:rPr>
          <w:rFonts w:ascii="Arial" w:hAnsi="Arial" w:cs="Arial"/>
          <w:color w:val="000000"/>
        </w:rPr>
      </w:pPr>
      <w:r w:rsidRPr="005F4CAF">
        <w:rPr>
          <w:rFonts w:ascii="Arial" w:hAnsi="Arial" w:cs="Arial"/>
          <w:color w:val="000000"/>
        </w:rPr>
        <w:t xml:space="preserve">Minnesota Human Rights Act, Minn. Stat. Ch. 363A </w:t>
      </w:r>
    </w:p>
    <w:p w14:paraId="19FDBEB3" w14:textId="77777777" w:rsidR="00EB1808" w:rsidRPr="005F4CAF" w:rsidRDefault="00EB1808" w:rsidP="00EB1808">
      <w:pPr>
        <w:pStyle w:val="ListParagraph"/>
        <w:numPr>
          <w:ilvl w:val="0"/>
          <w:numId w:val="1"/>
        </w:numPr>
        <w:autoSpaceDE w:val="0"/>
        <w:autoSpaceDN w:val="0"/>
        <w:adjustRightInd w:val="0"/>
        <w:spacing w:after="0" w:line="240" w:lineRule="auto"/>
        <w:rPr>
          <w:rFonts w:ascii="Arial" w:hAnsi="Arial" w:cs="Arial"/>
          <w:color w:val="000000"/>
        </w:rPr>
      </w:pPr>
      <w:r w:rsidRPr="005F4CAF">
        <w:rPr>
          <w:rFonts w:ascii="Arial" w:hAnsi="Arial" w:cs="Arial"/>
          <w:color w:val="000000"/>
        </w:rPr>
        <w:t xml:space="preserve">Minnesota Government Data Practices Act, Minn. Stat. Ch. 13 </w:t>
      </w:r>
    </w:p>
    <w:p w14:paraId="368992CC" w14:textId="77777777" w:rsidR="00EB1808" w:rsidRPr="005F4CAF" w:rsidRDefault="00EB1808" w:rsidP="00EB1808">
      <w:pPr>
        <w:pStyle w:val="ListParagraph"/>
        <w:numPr>
          <w:ilvl w:val="0"/>
          <w:numId w:val="1"/>
        </w:numPr>
        <w:autoSpaceDE w:val="0"/>
        <w:autoSpaceDN w:val="0"/>
        <w:adjustRightInd w:val="0"/>
        <w:spacing w:after="0" w:line="240" w:lineRule="auto"/>
        <w:rPr>
          <w:rFonts w:ascii="Arial" w:hAnsi="Arial" w:cs="Arial"/>
          <w:color w:val="000000"/>
        </w:rPr>
      </w:pPr>
      <w:r w:rsidRPr="005F4CAF">
        <w:rPr>
          <w:rFonts w:ascii="Arial" w:hAnsi="Arial" w:cs="Arial"/>
          <w:color w:val="000000"/>
        </w:rPr>
        <w:t xml:space="preserve">Department of Public Safety Policy 1002 - Investigation and Resolution of Reports of Employee Misconduct </w:t>
      </w:r>
    </w:p>
    <w:p w14:paraId="56D177AC" w14:textId="77777777" w:rsidR="00EB1808" w:rsidRPr="005F4CAF" w:rsidRDefault="00EB1808" w:rsidP="00EB1808">
      <w:pPr>
        <w:pStyle w:val="ListParagraph"/>
        <w:numPr>
          <w:ilvl w:val="0"/>
          <w:numId w:val="1"/>
        </w:numPr>
        <w:autoSpaceDE w:val="0"/>
        <w:autoSpaceDN w:val="0"/>
        <w:adjustRightInd w:val="0"/>
        <w:spacing w:after="0" w:line="240" w:lineRule="auto"/>
        <w:rPr>
          <w:rFonts w:ascii="Arial" w:hAnsi="Arial" w:cs="Arial"/>
          <w:color w:val="000000"/>
        </w:rPr>
      </w:pPr>
      <w:r w:rsidRPr="005F4CAF">
        <w:rPr>
          <w:rFonts w:ascii="Arial" w:hAnsi="Arial" w:cs="Arial"/>
          <w:color w:val="000000"/>
        </w:rPr>
        <w:t xml:space="preserve">Department of Public Safety Policy 1501 - General Harassment/Inappropriate Workplace Conduct </w:t>
      </w:r>
    </w:p>
    <w:p w14:paraId="3CE8D9FA" w14:textId="77777777" w:rsidR="00EB1808" w:rsidRPr="005F4CAF" w:rsidRDefault="00EB1808" w:rsidP="00EB1808">
      <w:pPr>
        <w:pStyle w:val="ListParagraph"/>
        <w:numPr>
          <w:ilvl w:val="0"/>
          <w:numId w:val="1"/>
        </w:numPr>
        <w:autoSpaceDE w:val="0"/>
        <w:autoSpaceDN w:val="0"/>
        <w:adjustRightInd w:val="0"/>
        <w:spacing w:after="0" w:line="240" w:lineRule="auto"/>
        <w:rPr>
          <w:rFonts w:ascii="Arial" w:hAnsi="Arial" w:cs="Arial"/>
          <w:color w:val="000000"/>
        </w:rPr>
      </w:pPr>
      <w:r w:rsidRPr="005F4CAF">
        <w:rPr>
          <w:rFonts w:ascii="Arial" w:hAnsi="Arial" w:cs="Arial"/>
        </w:rPr>
        <w:t>State of Minnesota’s Sexual Harassment Prohibited policy (HR/LR Policy #1329).</w:t>
      </w:r>
    </w:p>
    <w:p w14:paraId="4BFF1327" w14:textId="77777777" w:rsidR="00EB1808" w:rsidRDefault="00EB1808" w:rsidP="00EB1808">
      <w:pPr>
        <w:pStyle w:val="ListParagraph"/>
        <w:numPr>
          <w:ilvl w:val="0"/>
          <w:numId w:val="1"/>
        </w:numPr>
        <w:autoSpaceDE w:val="0"/>
        <w:autoSpaceDN w:val="0"/>
        <w:adjustRightInd w:val="0"/>
        <w:spacing w:after="0" w:line="240" w:lineRule="auto"/>
        <w:rPr>
          <w:rFonts w:ascii="Arial" w:hAnsi="Arial" w:cs="Arial"/>
          <w:color w:val="000000"/>
        </w:rPr>
      </w:pPr>
      <w:r w:rsidRPr="005F4CAF">
        <w:rPr>
          <w:rFonts w:ascii="Arial" w:hAnsi="Arial" w:cs="Arial"/>
          <w:color w:val="000000"/>
        </w:rPr>
        <w:t xml:space="preserve">Applicable collective bargaining agreements and plans </w:t>
      </w:r>
    </w:p>
    <w:p w14:paraId="138E9603" w14:textId="77777777" w:rsidR="00861591" w:rsidRDefault="00861591" w:rsidP="00EB180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Title VI of the Civil Rights Act (Title VI) of 1964, as amended</w:t>
      </w:r>
    </w:p>
    <w:p w14:paraId="601DB892" w14:textId="77777777" w:rsidR="00861591" w:rsidRDefault="00861591" w:rsidP="00EB180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Omnibus Crime Control and Safe Street Act (Safe Streets Act) of 1968, as amended</w:t>
      </w:r>
    </w:p>
    <w:p w14:paraId="6F3E9DD1" w14:textId="77777777" w:rsidR="00861591" w:rsidRDefault="00861591" w:rsidP="00EB180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Section 504 of the Rehabilitation Act (Section 504) of 1973, as amended</w:t>
      </w:r>
    </w:p>
    <w:p w14:paraId="50394087" w14:textId="77777777" w:rsidR="00861591" w:rsidRDefault="00861591" w:rsidP="00EB180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Title IX of the Education Amendments (Title IX) of 1972, as amended</w:t>
      </w:r>
    </w:p>
    <w:p w14:paraId="3F6D6092" w14:textId="77777777" w:rsidR="00861591" w:rsidRDefault="00861591" w:rsidP="00EB180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Juvenile Justice and Delinquency Prevention Act (JJDPA) of 1974, as amended</w:t>
      </w:r>
    </w:p>
    <w:p w14:paraId="621E9F99" w14:textId="77777777" w:rsidR="00861591" w:rsidRDefault="00861591" w:rsidP="00EB180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Victims of Crime Act (VOCA) of 1984, as amended</w:t>
      </w:r>
    </w:p>
    <w:p w14:paraId="4BDD9343" w14:textId="77777777" w:rsidR="00861591" w:rsidRDefault="00861591" w:rsidP="00EB180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Violence Against Women Act (VAWA) of 1994, as amended</w:t>
      </w:r>
    </w:p>
    <w:p w14:paraId="0E6753A6" w14:textId="77777777" w:rsidR="00861591" w:rsidRPr="005F4CAF" w:rsidRDefault="00861591" w:rsidP="00EB180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Executive Order 13,559</w:t>
      </w:r>
    </w:p>
    <w:p w14:paraId="2D00C6C5" w14:textId="77777777" w:rsidR="00EB1808" w:rsidRPr="005F4CAF" w:rsidRDefault="00EB1808" w:rsidP="00EB1808">
      <w:pPr>
        <w:autoSpaceDE w:val="0"/>
        <w:autoSpaceDN w:val="0"/>
        <w:adjustRightInd w:val="0"/>
        <w:spacing w:after="0" w:line="240" w:lineRule="auto"/>
        <w:rPr>
          <w:rFonts w:ascii="Arial" w:hAnsi="Arial" w:cs="Arial"/>
          <w:color w:val="000000"/>
        </w:rPr>
      </w:pPr>
    </w:p>
    <w:p w14:paraId="11D647A4" w14:textId="77777777" w:rsidR="006F3640" w:rsidRDefault="00E10340" w:rsidP="00EB1808">
      <w:pPr>
        <w:spacing w:after="0" w:line="240" w:lineRule="auto"/>
      </w:pPr>
    </w:p>
    <w:sectPr w:rsidR="006F3640" w:rsidSect="004A36CC">
      <w:headerReference w:type="default" r:id="rId12"/>
      <w:footerReference w:type="default" r:id="rId13"/>
      <w:footerReference w:type="first" r:id="rId14"/>
      <w:pgSz w:w="12240" w:h="15840"/>
      <w:pgMar w:top="720" w:right="1440" w:bottom="1440" w:left="1440" w:header="720" w:footer="3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8F35B" w14:textId="77777777" w:rsidR="00E10340" w:rsidRDefault="00E10340" w:rsidP="00EB1808">
      <w:pPr>
        <w:spacing w:after="0" w:line="240" w:lineRule="auto"/>
      </w:pPr>
      <w:r>
        <w:separator/>
      </w:r>
    </w:p>
  </w:endnote>
  <w:endnote w:type="continuationSeparator" w:id="0">
    <w:p w14:paraId="1D25911D" w14:textId="77777777" w:rsidR="00E10340" w:rsidRDefault="00E10340" w:rsidP="00EB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83825"/>
      <w:docPartObj>
        <w:docPartGallery w:val="Page Numbers (Bottom of Page)"/>
        <w:docPartUnique/>
      </w:docPartObj>
    </w:sdtPr>
    <w:sdtEndPr/>
    <w:sdtContent>
      <w:sdt>
        <w:sdtPr>
          <w:id w:val="1774045213"/>
          <w:docPartObj>
            <w:docPartGallery w:val="Page Numbers (Top of Page)"/>
            <w:docPartUnique/>
          </w:docPartObj>
        </w:sdtPr>
        <w:sdtEndPr/>
        <w:sdtContent>
          <w:p w14:paraId="2223D84A" w14:textId="77777777" w:rsidR="007D1ABE" w:rsidRDefault="00E10340" w:rsidP="007D1ABE">
            <w:pPr>
              <w:pStyle w:val="Header"/>
            </w:pPr>
          </w:p>
          <w:p w14:paraId="542D48CD" w14:textId="77777777" w:rsidR="007D1ABE" w:rsidRDefault="00E10340" w:rsidP="007D1ABE"/>
          <w:p w14:paraId="684EC9F8" w14:textId="77777777" w:rsidR="00E31423" w:rsidRPr="001D480E" w:rsidRDefault="00C25285" w:rsidP="007D1ABE">
            <w:pPr>
              <w:pStyle w:val="Header"/>
              <w:tabs>
                <w:tab w:val="clear" w:pos="9360"/>
                <w:tab w:val="right" w:pos="8550"/>
              </w:tabs>
              <w:ind w:right="810"/>
              <w:rPr>
                <w:color w:val="BFBFBF" w:themeColor="background1" w:themeShade="BF"/>
              </w:rPr>
            </w:pPr>
            <w:r>
              <w:rPr>
                <w:rFonts w:ascii="Arial" w:hAnsi="Arial" w:cs="Arial"/>
              </w:rPr>
              <w:t>OJP Discrimination Policy &amp; Complaint Process</w:t>
            </w:r>
            <w:r w:rsidR="00214BA6">
              <w:rPr>
                <w:rFonts w:ascii="Arial" w:hAnsi="Arial" w:cs="Arial"/>
              </w:rPr>
              <w:tab/>
            </w:r>
            <w:r w:rsidR="00214BA6" w:rsidRPr="007D1ABE">
              <w:rPr>
                <w:rFonts w:ascii="Arial" w:hAnsi="Arial" w:cs="Arial"/>
              </w:rPr>
              <w:t xml:space="preserve">Page </w:t>
            </w:r>
            <w:r w:rsidR="00214BA6" w:rsidRPr="007D1ABE">
              <w:rPr>
                <w:rFonts w:ascii="Arial" w:hAnsi="Arial" w:cs="Arial"/>
              </w:rPr>
              <w:fldChar w:fldCharType="begin"/>
            </w:r>
            <w:r w:rsidR="00214BA6" w:rsidRPr="007D1ABE">
              <w:rPr>
                <w:rFonts w:ascii="Arial" w:hAnsi="Arial" w:cs="Arial"/>
              </w:rPr>
              <w:instrText xml:space="preserve"> PAGE </w:instrText>
            </w:r>
            <w:r w:rsidR="00214BA6" w:rsidRPr="007D1ABE">
              <w:rPr>
                <w:rFonts w:ascii="Arial" w:hAnsi="Arial" w:cs="Arial"/>
              </w:rPr>
              <w:fldChar w:fldCharType="separate"/>
            </w:r>
            <w:r w:rsidR="0088022B">
              <w:rPr>
                <w:rFonts w:ascii="Arial" w:hAnsi="Arial" w:cs="Arial"/>
                <w:noProof/>
              </w:rPr>
              <w:t>4</w:t>
            </w:r>
            <w:r w:rsidR="00214BA6" w:rsidRPr="007D1ABE">
              <w:rPr>
                <w:rFonts w:ascii="Arial" w:hAnsi="Arial" w:cs="Arial"/>
              </w:rPr>
              <w:fldChar w:fldCharType="end"/>
            </w:r>
            <w:r w:rsidR="00214BA6" w:rsidRPr="007D1ABE">
              <w:rPr>
                <w:rFonts w:ascii="Arial" w:hAnsi="Arial" w:cs="Arial"/>
              </w:rPr>
              <w:t xml:space="preserve"> of </w:t>
            </w:r>
            <w:r w:rsidR="00214BA6" w:rsidRPr="007D1ABE">
              <w:rPr>
                <w:rFonts w:ascii="Arial" w:hAnsi="Arial" w:cs="Arial"/>
              </w:rPr>
              <w:fldChar w:fldCharType="begin"/>
            </w:r>
            <w:r w:rsidR="00214BA6" w:rsidRPr="007D1ABE">
              <w:rPr>
                <w:rFonts w:ascii="Arial" w:hAnsi="Arial" w:cs="Arial"/>
              </w:rPr>
              <w:instrText xml:space="preserve"> NUMPAGES  </w:instrText>
            </w:r>
            <w:r w:rsidR="00214BA6" w:rsidRPr="007D1ABE">
              <w:rPr>
                <w:rFonts w:ascii="Arial" w:hAnsi="Arial" w:cs="Arial"/>
              </w:rPr>
              <w:fldChar w:fldCharType="separate"/>
            </w:r>
            <w:r w:rsidR="0088022B">
              <w:rPr>
                <w:rFonts w:ascii="Arial" w:hAnsi="Arial" w:cs="Arial"/>
                <w:noProof/>
              </w:rPr>
              <w:t>4</w:t>
            </w:r>
            <w:r w:rsidR="00214BA6" w:rsidRPr="007D1ABE">
              <w:rPr>
                <w:rFonts w:ascii="Arial" w:hAnsi="Arial" w:cs="Arial"/>
              </w:rPr>
              <w:fldChar w:fldCharType="end"/>
            </w:r>
          </w:p>
        </w:sdtContent>
      </w:sdt>
    </w:sdtContent>
  </w:sdt>
  <w:p w14:paraId="31A725B5" w14:textId="77777777" w:rsidR="00E31423" w:rsidRDefault="00E103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2D98A" w14:textId="77777777" w:rsidR="00E31423" w:rsidRPr="004A36CC" w:rsidRDefault="00C25285" w:rsidP="004A36CC">
    <w:pPr>
      <w:tabs>
        <w:tab w:val="left" w:pos="7380"/>
      </w:tabs>
      <w:rPr>
        <w:rFonts w:ascii="Arial" w:hAnsi="Arial" w:cs="Arial"/>
        <w:b/>
      </w:rPr>
    </w:pPr>
    <w:r>
      <w:rPr>
        <w:rFonts w:ascii="Arial" w:hAnsi="Arial" w:cs="Arial"/>
      </w:rPr>
      <w:t>OJP Discrimination Policy &amp; Complaint Process</w:t>
    </w:r>
    <w:r w:rsidR="00214BA6" w:rsidRPr="00BA35EE">
      <w:rPr>
        <w:rFonts w:ascii="Arial" w:hAnsi="Arial" w:cs="Arial"/>
      </w:rPr>
      <w:tab/>
    </w:r>
    <w:r w:rsidR="00214BA6" w:rsidRPr="007D1ABE">
      <w:rPr>
        <w:rFonts w:ascii="Arial" w:hAnsi="Arial" w:cs="Arial"/>
      </w:rPr>
      <w:t xml:space="preserve">Page </w:t>
    </w:r>
    <w:r w:rsidR="00214BA6" w:rsidRPr="007D1ABE">
      <w:rPr>
        <w:rFonts w:ascii="Arial" w:hAnsi="Arial" w:cs="Arial"/>
      </w:rPr>
      <w:fldChar w:fldCharType="begin"/>
    </w:r>
    <w:r w:rsidR="00214BA6" w:rsidRPr="007D1ABE">
      <w:rPr>
        <w:rFonts w:ascii="Arial" w:hAnsi="Arial" w:cs="Arial"/>
      </w:rPr>
      <w:instrText xml:space="preserve"> PAGE  \* Arabic  \* MERGEFORMAT </w:instrText>
    </w:r>
    <w:r w:rsidR="00214BA6" w:rsidRPr="007D1ABE">
      <w:rPr>
        <w:rFonts w:ascii="Arial" w:hAnsi="Arial" w:cs="Arial"/>
      </w:rPr>
      <w:fldChar w:fldCharType="separate"/>
    </w:r>
    <w:r w:rsidR="00615371">
      <w:rPr>
        <w:rFonts w:ascii="Arial" w:hAnsi="Arial" w:cs="Arial"/>
        <w:noProof/>
      </w:rPr>
      <w:t>1</w:t>
    </w:r>
    <w:r w:rsidR="00214BA6" w:rsidRPr="007D1ABE">
      <w:rPr>
        <w:rFonts w:ascii="Arial" w:hAnsi="Arial" w:cs="Arial"/>
      </w:rPr>
      <w:fldChar w:fldCharType="end"/>
    </w:r>
    <w:r w:rsidR="00214BA6" w:rsidRPr="007D1ABE">
      <w:rPr>
        <w:rFonts w:ascii="Arial" w:hAnsi="Arial" w:cs="Arial"/>
      </w:rPr>
      <w:t xml:space="preserve"> of </w:t>
    </w:r>
    <w:r w:rsidR="00214BA6" w:rsidRPr="007D1ABE">
      <w:rPr>
        <w:rFonts w:ascii="Arial" w:hAnsi="Arial" w:cs="Arial"/>
      </w:rPr>
      <w:fldChar w:fldCharType="begin"/>
    </w:r>
    <w:r w:rsidR="00214BA6" w:rsidRPr="007D1ABE">
      <w:rPr>
        <w:rFonts w:ascii="Arial" w:hAnsi="Arial" w:cs="Arial"/>
      </w:rPr>
      <w:instrText xml:space="preserve"> NUMPAGES  \* Arabic  \* MERGEFORMAT </w:instrText>
    </w:r>
    <w:r w:rsidR="00214BA6" w:rsidRPr="007D1ABE">
      <w:rPr>
        <w:rFonts w:ascii="Arial" w:hAnsi="Arial" w:cs="Arial"/>
      </w:rPr>
      <w:fldChar w:fldCharType="separate"/>
    </w:r>
    <w:r w:rsidR="00615371">
      <w:rPr>
        <w:rFonts w:ascii="Arial" w:hAnsi="Arial" w:cs="Arial"/>
        <w:noProof/>
      </w:rPr>
      <w:t>4</w:t>
    </w:r>
    <w:r w:rsidR="00214BA6" w:rsidRPr="007D1ABE">
      <w:rPr>
        <w:rFonts w:ascii="Arial" w:hAnsi="Arial" w:cs="Arial"/>
      </w:rPr>
      <w:fldChar w:fldCharType="end"/>
    </w:r>
  </w:p>
  <w:p w14:paraId="50E06E34" w14:textId="77777777" w:rsidR="00E31423" w:rsidRDefault="00E1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6FD76" w14:textId="77777777" w:rsidR="00E10340" w:rsidRDefault="00E10340" w:rsidP="00EB1808">
      <w:pPr>
        <w:spacing w:after="0" w:line="240" w:lineRule="auto"/>
      </w:pPr>
      <w:r>
        <w:separator/>
      </w:r>
    </w:p>
  </w:footnote>
  <w:footnote w:type="continuationSeparator" w:id="0">
    <w:p w14:paraId="0BC39A25" w14:textId="77777777" w:rsidR="00E10340" w:rsidRDefault="00E10340" w:rsidP="00EB1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B585" w14:textId="77777777" w:rsidR="00EB1808" w:rsidRDefault="00EB1808">
    <w:pPr>
      <w:pStyle w:val="Header"/>
    </w:pPr>
  </w:p>
  <w:p w14:paraId="68619CEF" w14:textId="77777777" w:rsidR="00EB1808" w:rsidRDefault="00EB1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36373"/>
    <w:multiLevelType w:val="hybridMultilevel"/>
    <w:tmpl w:val="CBB0A78A"/>
    <w:lvl w:ilvl="0" w:tplc="D930B9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746B4"/>
    <w:multiLevelType w:val="hybridMultilevel"/>
    <w:tmpl w:val="352AE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2E1FC8"/>
    <w:multiLevelType w:val="hybridMultilevel"/>
    <w:tmpl w:val="B45CE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52CE0"/>
    <w:multiLevelType w:val="hybridMultilevel"/>
    <w:tmpl w:val="0310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D36506"/>
    <w:multiLevelType w:val="hybridMultilevel"/>
    <w:tmpl w:val="CAB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Lynn (DPS)">
    <w15:presenceInfo w15:providerId="AD" w15:userId="S-1-5-21-2309765965-1984172819-868859685-25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08"/>
    <w:rsid w:val="00086A9E"/>
    <w:rsid w:val="001227A7"/>
    <w:rsid w:val="001B0EA4"/>
    <w:rsid w:val="001E47BC"/>
    <w:rsid w:val="00214BA6"/>
    <w:rsid w:val="003135C8"/>
    <w:rsid w:val="003934AA"/>
    <w:rsid w:val="003A1136"/>
    <w:rsid w:val="003F635D"/>
    <w:rsid w:val="00441161"/>
    <w:rsid w:val="00446236"/>
    <w:rsid w:val="004C4372"/>
    <w:rsid w:val="005642A0"/>
    <w:rsid w:val="00612011"/>
    <w:rsid w:val="00615371"/>
    <w:rsid w:val="0068435C"/>
    <w:rsid w:val="00763009"/>
    <w:rsid w:val="00812DFC"/>
    <w:rsid w:val="00841C83"/>
    <w:rsid w:val="0084760C"/>
    <w:rsid w:val="00861591"/>
    <w:rsid w:val="0088022B"/>
    <w:rsid w:val="008B740B"/>
    <w:rsid w:val="0094555C"/>
    <w:rsid w:val="009D4F8D"/>
    <w:rsid w:val="009D5628"/>
    <w:rsid w:val="009F365E"/>
    <w:rsid w:val="00A24811"/>
    <w:rsid w:val="00A55F0A"/>
    <w:rsid w:val="00A6500D"/>
    <w:rsid w:val="00AB2DD9"/>
    <w:rsid w:val="00AC3F42"/>
    <w:rsid w:val="00AF4747"/>
    <w:rsid w:val="00B04124"/>
    <w:rsid w:val="00B40BDB"/>
    <w:rsid w:val="00C25285"/>
    <w:rsid w:val="00C749FB"/>
    <w:rsid w:val="00CD4BA2"/>
    <w:rsid w:val="00CE1731"/>
    <w:rsid w:val="00D11F92"/>
    <w:rsid w:val="00DC6112"/>
    <w:rsid w:val="00E10340"/>
    <w:rsid w:val="00E9124F"/>
    <w:rsid w:val="00EB1808"/>
    <w:rsid w:val="00F01A77"/>
    <w:rsid w:val="00F7116B"/>
    <w:rsid w:val="00F7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E3DA"/>
  <w15:chartTrackingRefBased/>
  <w15:docId w15:val="{08BC1196-D72A-45CE-B3EA-80D38A89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808"/>
    <w:pPr>
      <w:spacing w:after="200" w:line="276" w:lineRule="auto"/>
    </w:pPr>
    <w:rPr>
      <w:rFonts w:eastAsiaTheme="minorEastAsia"/>
    </w:rPr>
  </w:style>
  <w:style w:type="paragraph" w:styleId="Heading1">
    <w:name w:val="heading 1"/>
    <w:basedOn w:val="Header"/>
    <w:next w:val="Normal"/>
    <w:link w:val="Heading1Char"/>
    <w:uiPriority w:val="1"/>
    <w:qFormat/>
    <w:rsid w:val="00EB1808"/>
    <w:pPr>
      <w:contextualSpacing/>
      <w:outlineLvl w:val="0"/>
    </w:pPr>
    <w:rPr>
      <w:rFonts w:ascii="Times New Roman" w:hAnsi="Times New Roman"/>
      <w:b/>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1808"/>
    <w:rPr>
      <w:rFonts w:ascii="Times New Roman" w:eastAsiaTheme="minorEastAsia" w:hAnsi="Times New Roman"/>
      <w:b/>
      <w:sz w:val="24"/>
      <w:szCs w:val="40"/>
    </w:rPr>
  </w:style>
  <w:style w:type="paragraph" w:styleId="Header">
    <w:name w:val="header"/>
    <w:basedOn w:val="Normal"/>
    <w:link w:val="HeaderChar"/>
    <w:uiPriority w:val="99"/>
    <w:unhideWhenUsed/>
    <w:rsid w:val="00EB1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808"/>
    <w:rPr>
      <w:rFonts w:eastAsiaTheme="minorEastAsia"/>
    </w:rPr>
  </w:style>
  <w:style w:type="paragraph" w:styleId="Footer">
    <w:name w:val="footer"/>
    <w:basedOn w:val="Normal"/>
    <w:link w:val="FooterChar"/>
    <w:uiPriority w:val="99"/>
    <w:unhideWhenUsed/>
    <w:rsid w:val="00EB1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808"/>
    <w:rPr>
      <w:rFonts w:eastAsiaTheme="minorEastAsia"/>
    </w:rPr>
  </w:style>
  <w:style w:type="paragraph" w:customStyle="1" w:styleId="Default">
    <w:name w:val="Default"/>
    <w:rsid w:val="00EB1808"/>
    <w:pPr>
      <w:autoSpaceDE w:val="0"/>
      <w:autoSpaceDN w:val="0"/>
      <w:adjustRightInd w:val="0"/>
      <w:spacing w:after="0" w:line="240" w:lineRule="auto"/>
    </w:pPr>
    <w:rPr>
      <w:rFonts w:ascii="Wingdings" w:eastAsia="Times New Roman" w:hAnsi="Wingdings" w:cs="Wingdings"/>
      <w:color w:val="000000"/>
      <w:sz w:val="24"/>
      <w:szCs w:val="24"/>
    </w:rPr>
  </w:style>
  <w:style w:type="paragraph" w:styleId="ListParagraph">
    <w:name w:val="List Paragraph"/>
    <w:basedOn w:val="Normal"/>
    <w:uiPriority w:val="34"/>
    <w:qFormat/>
    <w:rsid w:val="00EB1808"/>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EB1808"/>
    <w:rPr>
      <w:sz w:val="16"/>
      <w:szCs w:val="16"/>
    </w:rPr>
  </w:style>
  <w:style w:type="paragraph" w:styleId="CommentText">
    <w:name w:val="annotation text"/>
    <w:basedOn w:val="Normal"/>
    <w:link w:val="CommentTextChar"/>
    <w:uiPriority w:val="99"/>
    <w:semiHidden/>
    <w:unhideWhenUsed/>
    <w:rsid w:val="00EB1808"/>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EB1808"/>
    <w:rPr>
      <w:sz w:val="20"/>
      <w:szCs w:val="20"/>
    </w:rPr>
  </w:style>
  <w:style w:type="character" w:styleId="Hyperlink">
    <w:name w:val="Hyperlink"/>
    <w:basedOn w:val="DefaultParagraphFont"/>
    <w:uiPriority w:val="99"/>
    <w:unhideWhenUsed/>
    <w:rsid w:val="00EB1808"/>
    <w:rPr>
      <w:color w:val="0563C1" w:themeColor="hyperlink"/>
      <w:u w:val="single"/>
    </w:rPr>
  </w:style>
  <w:style w:type="paragraph" w:styleId="BalloonText">
    <w:name w:val="Balloon Text"/>
    <w:basedOn w:val="Normal"/>
    <w:link w:val="BalloonTextChar"/>
    <w:uiPriority w:val="99"/>
    <w:semiHidden/>
    <w:unhideWhenUsed/>
    <w:rsid w:val="00EB1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80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D562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73D91"/>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F73D9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ps.mn.gov/divisions/ojp/Documents/Formal%20Complaint%20Form%20OJP.docx"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jp.gov/about/ocr/complaint.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thryn.weeks@state.mn.u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dps.ia@state.m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CD8782210EDF41B480AABE41BFC4BC" ma:contentTypeVersion="23" ma:contentTypeDescription="Create a new document." ma:contentTypeScope="" ma:versionID="d07beeaf131845054b1b0b5c797bfdd6">
  <xsd:schema xmlns:xsd="http://www.w3.org/2001/XMLSchema" xmlns:xs="http://www.w3.org/2001/XMLSchema" xmlns:p="http://schemas.microsoft.com/office/2006/metadata/properties" xmlns:ns1="http://schemas.microsoft.com/sharepoint/v3" xmlns:ns2="4ff9c110-5eea-4074-92f4-0ad1bd6619bc" xmlns:ns3="14870345-d127-4d0b-8554-8eb29c593ada" targetNamespace="http://schemas.microsoft.com/office/2006/metadata/properties" ma:root="true" ma:fieldsID="3f3622cbbdf1db73f370f635502845dd" ns1:_="" ns2:_="" ns3:_="">
    <xsd:import namespace="http://schemas.microsoft.com/sharepoint/v3"/>
    <xsd:import namespace="4ff9c110-5eea-4074-92f4-0ad1bd6619bc"/>
    <xsd:import namespace="14870345-d127-4d0b-8554-8eb29c593ad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9c110-5eea-4074-92f4-0ad1bd6619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f2eb4f1-8d5c-497d-a5e7-b7dc87f5848b}" ma:internalName="TaxCatchAll" ma:showField="CatchAllData" ma:web="4ff9c110-5eea-4074-92f4-0ad1bd6619bc">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870345-d127-4d0b-8554-8eb29c593ada"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aHTField0 xmlns="14870345-d127-4d0b-8554-8eb29c593ada">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TaxCatchAll xmlns="4ff9c110-5eea-4074-92f4-0ad1bd6619bc">
      <Value>3</Value>
      <Value>2</Value>
      <Value>1</Value>
    </TaxCatchAll>
    <TaxKeywordTaxHTField xmlns="4ff9c110-5eea-4074-92f4-0ad1bd6619bc">
      <Terms xmlns="http://schemas.microsoft.com/office/infopath/2007/PartnerControls"/>
    </TaxKeywordTaxHTField>
    <DivisionHTField0 xmlns="14870345-d127-4d0b-8554-8eb29c593ada">
      <Terms xmlns="http://schemas.microsoft.com/office/infopath/2007/PartnerControls">
        <TermInfo xmlns="http://schemas.microsoft.com/office/infopath/2007/PartnerControls">
          <TermName xmlns="http://schemas.microsoft.com/office/infopath/2007/PartnerControls">Office of Justice Programs</TermName>
          <TermId xmlns="http://schemas.microsoft.com/office/infopath/2007/PartnerControls">364dd945-3c0d-4499-8215-9b045fa773bf</TermId>
        </TermInfo>
      </Terms>
    </DivisionHTField0>
    <CountyHTField0 xmlns="14870345-d127-4d0b-8554-8eb29c593ada">
      <Terms xmlns="http://schemas.microsoft.com/office/infopath/2007/PartnerControls"/>
    </CountyHTField0>
    <ProgramHTField0 xmlns="14870345-d127-4d0b-8554-8eb29c593ada">
      <Terms xmlns="http://schemas.microsoft.com/office/infopath/2007/PartnerControls"/>
    </ProgramHTField0>
    <AttributeHTField0 xmlns="14870345-d127-4d0b-8554-8eb29c593ada">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PublishingExpirationDate xmlns="http://schemas.microsoft.com/sharepoint/v3" xsi:nil="true"/>
    <DPSLanguageHTField0 xmlns="14870345-d127-4d0b-8554-8eb29c593ada">
      <Terms xmlns="http://schemas.microsoft.com/office/infopath/2007/PartnerControls"/>
    </DPSLanguageHTField0>
    <ResourceTypeHTField0 xmlns="14870345-d127-4d0b-8554-8eb29c593ada">
      <Terms xmlns="http://schemas.microsoft.com/office/infopath/2007/PartnerControls"/>
    </ResourceTypeHTField0>
    <PublishingStartDate xmlns="http://schemas.microsoft.com/sharepoint/v3" xsi:nil="true"/>
    <CityHTField0 xmlns="14870345-d127-4d0b-8554-8eb29c593ada">
      <Terms xmlns="http://schemas.microsoft.com/office/infopath/2007/PartnerControls"/>
    </CityHTField0>
    <BoardandCommitteeHTField0 xmlns="14870345-d127-4d0b-8554-8eb29c593ada">
      <Terms xmlns="http://schemas.microsoft.com/office/infopath/2007/PartnerControls"/>
    </BoardandCommitteeHTField0>
  </documentManagement>
</p:properties>
</file>

<file path=customXml/itemProps1.xml><?xml version="1.0" encoding="utf-8"?>
<ds:datastoreItem xmlns:ds="http://schemas.openxmlformats.org/officeDocument/2006/customXml" ds:itemID="{2E816088-A3D7-4A3F-B31B-A6ED7711BACE}"/>
</file>

<file path=customXml/itemProps2.xml><?xml version="1.0" encoding="utf-8"?>
<ds:datastoreItem xmlns:ds="http://schemas.openxmlformats.org/officeDocument/2006/customXml" ds:itemID="{82841164-0A62-4677-95BA-F22C8A38B9F3}"/>
</file>

<file path=customXml/itemProps3.xml><?xml version="1.0" encoding="utf-8"?>
<ds:datastoreItem xmlns:ds="http://schemas.openxmlformats.org/officeDocument/2006/customXml" ds:itemID="{33933981-9797-471F-AA39-D5501307D276}"/>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Geraghty, Angela</dc:creator>
  <cp:keywords/>
  <dc:description/>
  <cp:lastModifiedBy>Elwell, Suzanne</cp:lastModifiedBy>
  <cp:revision>2</cp:revision>
  <dcterms:created xsi:type="dcterms:W3CDTF">2020-03-02T19:03:00Z</dcterms:created>
  <dcterms:modified xsi:type="dcterms:W3CDTF">2020-03-02T19:03:00Z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0x01010028CD8782210EDF41B480AABE41BFC4BC</vt:lpwstr>
  </property>
  <property fmtid="{D5CDD505-2E9C-101B-9397-08002B2CF9AE}" pid="3" name="TaxKeyword">
    <vt:lpwstr/>
  </property>
  <property fmtid="{D5CDD505-2E9C-101B-9397-08002B2CF9AE}" pid="4" name="Board and Committee">
    <vt:lpwstr/>
  </property>
  <property fmtid="{D5CDD505-2E9C-101B-9397-08002B2CF9AE}" pid="6" name="Persona">
    <vt:lpwstr>3;#Citizen|9f4e46a4-5090-47fd-8e0e-578fd1f6ddad</vt:lpwstr>
  </property>
  <property fmtid="{D5CDD505-2E9C-101B-9397-08002B2CF9AE}" pid="7" name="Program">
    <vt:lpwstr/>
  </property>
  <property fmtid="{D5CDD505-2E9C-101B-9397-08002B2CF9AE}" pid="9" name="Attribute">
    <vt:lpwstr>1;#Education|853407b7-e2d0-474c-b533-89174228734e</vt:lpwstr>
  </property>
  <property fmtid="{D5CDD505-2E9C-101B-9397-08002B2CF9AE}" pid="12" name="Division">
    <vt:lpwstr>2;#Office of Justice Programs|364dd945-3c0d-4499-8215-9b045fa773bf</vt:lpwstr>
  </property>
</Properties>
</file>