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DC0F5C" w14:textId="77777777" w:rsidR="00255D92" w:rsidRPr="005E2287" w:rsidRDefault="002840D4" w:rsidP="006836A9">
      <w:pPr>
        <w:pStyle w:val="Title"/>
        <w:pBdr>
          <w:top w:val="single" w:sz="4" w:space="1" w:color="auto"/>
          <w:bottom w:val="single" w:sz="4" w:space="1" w:color="auto"/>
        </w:pBdr>
        <w:spacing w:before="0" w:after="0"/>
        <w:jc w:val="left"/>
        <w:rPr>
          <w:rFonts w:ascii="Times New Roman" w:hAnsi="Times New Roman"/>
          <w:sz w:val="24"/>
          <w:szCs w:val="24"/>
        </w:rPr>
      </w:pPr>
      <w:r w:rsidRPr="005E2287">
        <w:rPr>
          <w:rFonts w:ascii="Times New Roman" w:hAnsi="Times New Roman"/>
          <w:sz w:val="24"/>
          <w:szCs w:val="24"/>
        </w:rPr>
        <w:t xml:space="preserve">CLICK IT OR TICKET </w:t>
      </w:r>
      <w:r w:rsidR="00A443C9">
        <w:rPr>
          <w:rFonts w:ascii="Times New Roman" w:hAnsi="Times New Roman"/>
          <w:sz w:val="24"/>
          <w:szCs w:val="24"/>
        </w:rPr>
        <w:t>MAY</w:t>
      </w:r>
      <w:r w:rsidR="009D0EB7" w:rsidRPr="005E2287">
        <w:rPr>
          <w:rFonts w:ascii="Times New Roman" w:hAnsi="Times New Roman"/>
          <w:sz w:val="24"/>
          <w:szCs w:val="24"/>
        </w:rPr>
        <w:t xml:space="preserve"> </w:t>
      </w:r>
      <w:r w:rsidR="00C821EB" w:rsidRPr="005E2287">
        <w:rPr>
          <w:rFonts w:ascii="Times New Roman" w:hAnsi="Times New Roman"/>
          <w:sz w:val="24"/>
          <w:szCs w:val="24"/>
        </w:rPr>
        <w:t>SEAT</w:t>
      </w:r>
      <w:r w:rsidR="00255D92" w:rsidRPr="005E2287">
        <w:rPr>
          <w:rFonts w:ascii="Times New Roman" w:hAnsi="Times New Roman"/>
          <w:sz w:val="24"/>
          <w:szCs w:val="24"/>
        </w:rPr>
        <w:t xml:space="preserve"> BELT </w:t>
      </w:r>
      <w:r w:rsidR="0097547A" w:rsidRPr="005E2287">
        <w:rPr>
          <w:rFonts w:ascii="Times New Roman" w:hAnsi="Times New Roman"/>
          <w:sz w:val="24"/>
          <w:szCs w:val="24"/>
        </w:rPr>
        <w:t>MOBILIZATION</w:t>
      </w:r>
      <w:r w:rsidR="00255D92" w:rsidRPr="005E2287">
        <w:rPr>
          <w:rFonts w:ascii="Times New Roman" w:hAnsi="Times New Roman"/>
          <w:sz w:val="24"/>
          <w:szCs w:val="24"/>
        </w:rPr>
        <w:t>: PRE-ENFORCEMENT NEWS RELEASE</w:t>
      </w:r>
    </w:p>
    <w:p w14:paraId="46462EC3" w14:textId="77777777" w:rsidR="00255D92" w:rsidRDefault="00255D92" w:rsidP="003A3D98">
      <w:pPr>
        <w:rPr>
          <w:sz w:val="10"/>
          <w:szCs w:val="10"/>
        </w:rPr>
      </w:pPr>
    </w:p>
    <w:p w14:paraId="0D7CCFBA" w14:textId="77777777" w:rsidR="007A429D" w:rsidRPr="004E3126" w:rsidRDefault="007A429D" w:rsidP="004E3126">
      <w:pPr>
        <w:rPr>
          <w:b/>
          <w:sz w:val="24"/>
          <w:szCs w:val="24"/>
        </w:rPr>
      </w:pPr>
      <w:r w:rsidRPr="004E3126">
        <w:rPr>
          <w:b/>
          <w:sz w:val="24"/>
          <w:szCs w:val="24"/>
        </w:rPr>
        <w:t>NEWS RELEASE</w:t>
      </w:r>
    </w:p>
    <w:p w14:paraId="0839C0BB" w14:textId="77777777" w:rsidR="00C94BFC" w:rsidRPr="004E3126" w:rsidRDefault="00C94BFC" w:rsidP="004E3126">
      <w:pPr>
        <w:rPr>
          <w:b/>
          <w:sz w:val="24"/>
          <w:szCs w:val="24"/>
        </w:rPr>
      </w:pPr>
    </w:p>
    <w:p w14:paraId="2AA37537" w14:textId="3A409F58" w:rsidR="00255D92" w:rsidRPr="004E3126" w:rsidRDefault="00255D92" w:rsidP="004E3126">
      <w:pPr>
        <w:rPr>
          <w:sz w:val="24"/>
          <w:szCs w:val="24"/>
        </w:rPr>
      </w:pPr>
      <w:r w:rsidRPr="004E3126">
        <w:rPr>
          <w:sz w:val="24"/>
          <w:szCs w:val="24"/>
        </w:rPr>
        <w:tab/>
      </w:r>
      <w:r w:rsidR="00DE708D">
        <w:rPr>
          <w:sz w:val="24"/>
          <w:szCs w:val="24"/>
        </w:rPr>
        <w:tab/>
      </w:r>
    </w:p>
    <w:p w14:paraId="5BD48A0F" w14:textId="52D972C7" w:rsidR="00104EA8" w:rsidRDefault="00077B11" w:rsidP="004E3126">
      <w:pPr>
        <w:rPr>
          <w:sz w:val="24"/>
          <w:szCs w:val="24"/>
        </w:rPr>
      </w:pPr>
      <w:r>
        <w:rPr>
          <w:sz w:val="24"/>
          <w:szCs w:val="24"/>
          <w:highlight w:val="yellow"/>
        </w:rPr>
        <w:t>EMBARGOED UNTIL THURS</w:t>
      </w:r>
      <w:r w:rsidR="00580BAD">
        <w:rPr>
          <w:sz w:val="24"/>
          <w:szCs w:val="24"/>
          <w:highlight w:val="yellow"/>
        </w:rPr>
        <w:t>DAY</w:t>
      </w:r>
      <w:r w:rsidR="00CD0B50">
        <w:rPr>
          <w:sz w:val="24"/>
          <w:szCs w:val="24"/>
          <w:highlight w:val="yellow"/>
        </w:rPr>
        <w:t>,</w:t>
      </w:r>
      <w:r w:rsidR="00D127B9">
        <w:rPr>
          <w:sz w:val="24"/>
          <w:szCs w:val="24"/>
          <w:highlight w:val="yellow"/>
        </w:rPr>
        <w:t xml:space="preserve"> </w:t>
      </w:r>
      <w:r w:rsidR="00FE74FD">
        <w:rPr>
          <w:sz w:val="24"/>
          <w:szCs w:val="24"/>
          <w:highlight w:val="yellow"/>
        </w:rPr>
        <w:t>MAY 17</w:t>
      </w:r>
      <w:r w:rsidR="003A52F2">
        <w:rPr>
          <w:sz w:val="24"/>
          <w:szCs w:val="24"/>
          <w:highlight w:val="yellow"/>
        </w:rPr>
        <w:t xml:space="preserve"> (weekly papers may publish beginning May 14) </w:t>
      </w:r>
    </w:p>
    <w:p w14:paraId="03C13B71" w14:textId="77777777" w:rsidR="00D127B9" w:rsidRDefault="00D127B9" w:rsidP="00F95B31">
      <w:pPr>
        <w:ind w:left="7200" w:firstLine="720"/>
        <w:rPr>
          <w:sz w:val="24"/>
          <w:szCs w:val="24"/>
        </w:rPr>
      </w:pPr>
    </w:p>
    <w:p w14:paraId="2712174C" w14:textId="77777777" w:rsidR="00F95B31" w:rsidRDefault="00F95B31" w:rsidP="00F95B31">
      <w:pPr>
        <w:ind w:left="7200" w:firstLine="720"/>
        <w:rPr>
          <w:sz w:val="24"/>
          <w:szCs w:val="24"/>
        </w:rPr>
      </w:pPr>
      <w:r>
        <w:rPr>
          <w:sz w:val="24"/>
          <w:szCs w:val="24"/>
        </w:rPr>
        <w:t>CONTACT:</w:t>
      </w:r>
    </w:p>
    <w:p w14:paraId="7C148FC1" w14:textId="77777777" w:rsidR="00D127B9" w:rsidRDefault="00D127B9" w:rsidP="00F95B31">
      <w:pPr>
        <w:ind w:left="7200" w:firstLine="720"/>
        <w:rPr>
          <w:sz w:val="24"/>
          <w:szCs w:val="24"/>
        </w:rPr>
      </w:pPr>
      <w:r>
        <w:rPr>
          <w:sz w:val="24"/>
          <w:szCs w:val="24"/>
        </w:rPr>
        <w:t>PHONE:</w:t>
      </w:r>
    </w:p>
    <w:p w14:paraId="3BDBD474" w14:textId="77777777" w:rsidR="00D127B9" w:rsidRPr="004E3126" w:rsidRDefault="00D127B9" w:rsidP="00F95B31">
      <w:pPr>
        <w:ind w:left="7200" w:firstLine="720"/>
        <w:rPr>
          <w:sz w:val="24"/>
          <w:szCs w:val="24"/>
        </w:rPr>
      </w:pPr>
    </w:p>
    <w:p w14:paraId="65E87611" w14:textId="05112188" w:rsidR="002C257D" w:rsidRDefault="00DD2160" w:rsidP="00F16A48">
      <w:pPr>
        <w:pStyle w:val="Heading1"/>
        <w:jc w:val="center"/>
        <w:rPr>
          <w:caps/>
          <w:sz w:val="24"/>
          <w:szCs w:val="24"/>
        </w:rPr>
      </w:pPr>
      <w:r>
        <w:rPr>
          <w:caps/>
          <w:sz w:val="24"/>
          <w:szCs w:val="24"/>
        </w:rPr>
        <w:t xml:space="preserve">Failing to </w:t>
      </w:r>
      <w:r w:rsidR="00F16A48">
        <w:rPr>
          <w:caps/>
          <w:sz w:val="24"/>
          <w:szCs w:val="24"/>
        </w:rPr>
        <w:t xml:space="preserve">Buckle Up </w:t>
      </w:r>
      <w:r>
        <w:rPr>
          <w:caps/>
          <w:sz w:val="24"/>
          <w:szCs w:val="24"/>
        </w:rPr>
        <w:t xml:space="preserve">is like riding a rollercoaster without protection </w:t>
      </w:r>
      <w:r w:rsidR="00F16A48">
        <w:rPr>
          <w:caps/>
          <w:sz w:val="24"/>
          <w:szCs w:val="24"/>
        </w:rPr>
        <w:t xml:space="preserve"> </w:t>
      </w:r>
    </w:p>
    <w:p w14:paraId="220646B7" w14:textId="0FA6EA31" w:rsidR="005F41AB" w:rsidRPr="00203DC8" w:rsidRDefault="00FB3423" w:rsidP="002C257D">
      <w:pPr>
        <w:pStyle w:val="Heading1"/>
        <w:jc w:val="center"/>
        <w:rPr>
          <w:b w:val="0"/>
          <w:i/>
          <w:sz w:val="24"/>
          <w:szCs w:val="24"/>
        </w:rPr>
      </w:pPr>
      <w:r>
        <w:rPr>
          <w:caps/>
          <w:sz w:val="24"/>
          <w:szCs w:val="24"/>
        </w:rPr>
        <w:t xml:space="preserve"> </w:t>
      </w:r>
      <w:r w:rsidR="00387486">
        <w:rPr>
          <w:sz w:val="24"/>
          <w:szCs w:val="24"/>
        </w:rPr>
        <w:t xml:space="preserve"> </w:t>
      </w:r>
      <w:r w:rsidR="002C257D">
        <w:rPr>
          <w:b w:val="0"/>
          <w:i/>
          <w:sz w:val="24"/>
          <w:szCs w:val="24"/>
        </w:rPr>
        <w:t xml:space="preserve">Click It </w:t>
      </w:r>
      <w:r w:rsidR="00CA3EFC">
        <w:rPr>
          <w:b w:val="0"/>
          <w:i/>
          <w:sz w:val="24"/>
          <w:szCs w:val="24"/>
        </w:rPr>
        <w:t xml:space="preserve">or </w:t>
      </w:r>
      <w:r w:rsidR="002C257D">
        <w:rPr>
          <w:b w:val="0"/>
          <w:i/>
          <w:sz w:val="24"/>
          <w:szCs w:val="24"/>
        </w:rPr>
        <w:t xml:space="preserve">Ticket: </w:t>
      </w:r>
      <w:r w:rsidR="002C257D" w:rsidRPr="002C257D">
        <w:rPr>
          <w:b w:val="0"/>
          <w:i/>
          <w:sz w:val="24"/>
          <w:szCs w:val="24"/>
        </w:rPr>
        <w:t>Extra Enforcement</w:t>
      </w:r>
      <w:r w:rsidR="002C257D">
        <w:rPr>
          <w:b w:val="0"/>
          <w:i/>
          <w:sz w:val="24"/>
          <w:szCs w:val="24"/>
        </w:rPr>
        <w:t xml:space="preserve"> in</w:t>
      </w:r>
      <w:r w:rsidR="008E6613">
        <w:rPr>
          <w:b w:val="0"/>
          <w:i/>
          <w:sz w:val="24"/>
          <w:szCs w:val="24"/>
        </w:rPr>
        <w:t xml:space="preserve"> </w:t>
      </w:r>
      <w:r w:rsidR="00203DC8">
        <w:rPr>
          <w:b w:val="0"/>
          <w:i/>
          <w:color w:val="FF0000"/>
          <w:sz w:val="24"/>
          <w:szCs w:val="24"/>
        </w:rPr>
        <w:t xml:space="preserve">[Your City/Region] </w:t>
      </w:r>
      <w:r w:rsidR="00D127B9">
        <w:rPr>
          <w:b w:val="0"/>
          <w:i/>
          <w:sz w:val="24"/>
          <w:szCs w:val="24"/>
        </w:rPr>
        <w:t>May 2</w:t>
      </w:r>
      <w:r w:rsidR="00BC0236">
        <w:rPr>
          <w:b w:val="0"/>
          <w:i/>
          <w:sz w:val="24"/>
          <w:szCs w:val="24"/>
        </w:rPr>
        <w:t>1</w:t>
      </w:r>
      <w:r w:rsidR="00203DC8">
        <w:rPr>
          <w:b w:val="0"/>
          <w:i/>
          <w:sz w:val="24"/>
          <w:szCs w:val="24"/>
        </w:rPr>
        <w:t xml:space="preserve"> –</w:t>
      </w:r>
      <w:r w:rsidR="00D127B9">
        <w:rPr>
          <w:b w:val="0"/>
          <w:i/>
          <w:sz w:val="24"/>
          <w:szCs w:val="24"/>
        </w:rPr>
        <w:t xml:space="preserve"> June</w:t>
      </w:r>
      <w:r w:rsidR="00203DC8">
        <w:rPr>
          <w:b w:val="0"/>
          <w:i/>
          <w:sz w:val="24"/>
          <w:szCs w:val="24"/>
        </w:rPr>
        <w:t xml:space="preserve"> </w:t>
      </w:r>
      <w:r w:rsidR="00BC0236">
        <w:rPr>
          <w:b w:val="0"/>
          <w:i/>
          <w:sz w:val="24"/>
          <w:szCs w:val="24"/>
        </w:rPr>
        <w:t>3</w:t>
      </w:r>
      <w:r w:rsidR="00203DC8">
        <w:rPr>
          <w:b w:val="0"/>
          <w:i/>
          <w:sz w:val="24"/>
          <w:szCs w:val="24"/>
        </w:rPr>
        <w:t xml:space="preserve"> </w:t>
      </w:r>
    </w:p>
    <w:p w14:paraId="65D39A78" w14:textId="77777777" w:rsidR="004E3126" w:rsidRPr="004E3126" w:rsidRDefault="004E3126" w:rsidP="004E3126">
      <w:pPr>
        <w:rPr>
          <w:color w:val="FF0000"/>
          <w:sz w:val="24"/>
          <w:szCs w:val="24"/>
        </w:rPr>
      </w:pPr>
    </w:p>
    <w:p w14:paraId="1C291330" w14:textId="5C7629E1" w:rsidR="009C085F" w:rsidRDefault="00255D92" w:rsidP="004E3126">
      <w:pPr>
        <w:rPr>
          <w:sz w:val="24"/>
          <w:szCs w:val="24"/>
        </w:rPr>
      </w:pPr>
      <w:r w:rsidRPr="004E3126">
        <w:rPr>
          <w:color w:val="FF0000"/>
          <w:sz w:val="24"/>
          <w:szCs w:val="24"/>
        </w:rPr>
        <w:t xml:space="preserve">[YOUR </w:t>
      </w:r>
      <w:r w:rsidR="001D7110" w:rsidRPr="004E3126">
        <w:rPr>
          <w:color w:val="FF0000"/>
          <w:sz w:val="24"/>
          <w:szCs w:val="24"/>
        </w:rPr>
        <w:t>CITY</w:t>
      </w:r>
      <w:r w:rsidR="008B17F3" w:rsidRPr="004E3126">
        <w:rPr>
          <w:color w:val="FF0000"/>
          <w:sz w:val="24"/>
          <w:szCs w:val="24"/>
        </w:rPr>
        <w:t>/COUNTY</w:t>
      </w:r>
      <w:r w:rsidR="004275BF" w:rsidRPr="004E3126">
        <w:rPr>
          <w:color w:val="FF0000"/>
          <w:sz w:val="24"/>
          <w:szCs w:val="24"/>
        </w:rPr>
        <w:t>]</w:t>
      </w:r>
      <w:r w:rsidR="004275BF" w:rsidRPr="004E3126">
        <w:rPr>
          <w:sz w:val="24"/>
          <w:szCs w:val="24"/>
        </w:rPr>
        <w:t xml:space="preserve"> </w:t>
      </w:r>
      <w:r w:rsidR="00C94BFC" w:rsidRPr="004E3126">
        <w:rPr>
          <w:sz w:val="24"/>
          <w:szCs w:val="24"/>
        </w:rPr>
        <w:t>–</w:t>
      </w:r>
      <w:r w:rsidR="00DE708D">
        <w:rPr>
          <w:sz w:val="24"/>
          <w:szCs w:val="24"/>
        </w:rPr>
        <w:t xml:space="preserve"> </w:t>
      </w:r>
      <w:r w:rsidR="009C085F">
        <w:rPr>
          <w:sz w:val="24"/>
          <w:szCs w:val="24"/>
        </w:rPr>
        <w:t>Imagine hopping on a rollercoaster, speeding at 70 mph and going upside down. Now close your eyes and imagine riding that same rollercoaster unbelted. It only takes a split second to realize th</w:t>
      </w:r>
      <w:r w:rsidR="00490393">
        <w:rPr>
          <w:sz w:val="24"/>
          <w:szCs w:val="24"/>
        </w:rPr>
        <w:t>e</w:t>
      </w:r>
      <w:r w:rsidR="009C085F">
        <w:rPr>
          <w:sz w:val="24"/>
          <w:szCs w:val="24"/>
        </w:rPr>
        <w:t xml:space="preserve"> tragic consequences</w:t>
      </w:r>
      <w:r w:rsidR="00490393">
        <w:rPr>
          <w:sz w:val="24"/>
          <w:szCs w:val="24"/>
        </w:rPr>
        <w:t xml:space="preserve"> of an unbelted rollercoaster rider</w:t>
      </w:r>
      <w:r w:rsidR="009C085F">
        <w:rPr>
          <w:sz w:val="24"/>
          <w:szCs w:val="24"/>
        </w:rPr>
        <w:t>.</w:t>
      </w:r>
      <w:r w:rsidR="00490393">
        <w:rPr>
          <w:sz w:val="24"/>
          <w:szCs w:val="24"/>
        </w:rPr>
        <w:t xml:space="preserve"> If you wouldn’t ride a rollercoaster without a seat belt, why would you ride in a car without one?</w:t>
      </w:r>
      <w:r w:rsidR="009C085F">
        <w:rPr>
          <w:sz w:val="24"/>
          <w:szCs w:val="24"/>
        </w:rPr>
        <w:t xml:space="preserve"> The </w:t>
      </w:r>
      <w:r w:rsidR="00F62174">
        <w:rPr>
          <w:sz w:val="24"/>
          <w:szCs w:val="24"/>
        </w:rPr>
        <w:t>two</w:t>
      </w:r>
      <w:ins w:id="0" w:author="Wasserman, Scott" w:date="2018-04-27T13:51:00Z">
        <w:r w:rsidR="00F62174">
          <w:rPr>
            <w:sz w:val="24"/>
            <w:szCs w:val="24"/>
          </w:rPr>
          <w:t xml:space="preserve"> </w:t>
        </w:r>
      </w:ins>
      <w:r w:rsidR="009C085F">
        <w:rPr>
          <w:sz w:val="24"/>
          <w:szCs w:val="24"/>
        </w:rPr>
        <w:t>second</w:t>
      </w:r>
      <w:r w:rsidR="000965E6">
        <w:rPr>
          <w:sz w:val="24"/>
          <w:szCs w:val="24"/>
        </w:rPr>
        <w:t>s</w:t>
      </w:r>
      <w:r w:rsidR="009C085F">
        <w:rPr>
          <w:sz w:val="24"/>
          <w:szCs w:val="24"/>
        </w:rPr>
        <w:t xml:space="preserve"> it takes to buckle up in a vehicle can save your life if you are ever involved in a crash. </w:t>
      </w:r>
    </w:p>
    <w:p w14:paraId="04ECBAA1" w14:textId="77777777" w:rsidR="009C085F" w:rsidRDefault="009C085F" w:rsidP="004E3126">
      <w:pPr>
        <w:rPr>
          <w:sz w:val="24"/>
          <w:szCs w:val="24"/>
        </w:rPr>
      </w:pPr>
    </w:p>
    <w:p w14:paraId="3DEDBB40" w14:textId="55DC89AF" w:rsidR="00321680" w:rsidRDefault="00321680" w:rsidP="004E3126">
      <w:pPr>
        <w:rPr>
          <w:sz w:val="24"/>
          <w:szCs w:val="24"/>
        </w:rPr>
      </w:pPr>
      <w:r>
        <w:rPr>
          <w:sz w:val="24"/>
          <w:szCs w:val="24"/>
        </w:rPr>
        <w:t xml:space="preserve">To continue educating motorists that seat belts save lives and it’s the law to buckle up, </w:t>
      </w:r>
      <w:r w:rsidRPr="004E3126">
        <w:rPr>
          <w:color w:val="FF0000"/>
          <w:sz w:val="24"/>
          <w:szCs w:val="24"/>
        </w:rPr>
        <w:t>[YOUR AGENCY]</w:t>
      </w:r>
      <w:r>
        <w:rPr>
          <w:color w:val="FF0000"/>
          <w:sz w:val="24"/>
          <w:szCs w:val="24"/>
        </w:rPr>
        <w:t xml:space="preserve">, </w:t>
      </w:r>
      <w:r>
        <w:rPr>
          <w:sz w:val="24"/>
          <w:szCs w:val="24"/>
        </w:rPr>
        <w:t>along with more than 300 law enforcement agencies across the state, will be participating in the statewide Click It or Ticket campaign May 2</w:t>
      </w:r>
      <w:r w:rsidR="00490393">
        <w:rPr>
          <w:sz w:val="24"/>
          <w:szCs w:val="24"/>
        </w:rPr>
        <w:t>1</w:t>
      </w:r>
      <w:r>
        <w:rPr>
          <w:sz w:val="24"/>
          <w:szCs w:val="24"/>
        </w:rPr>
        <w:t xml:space="preserve"> – June </w:t>
      </w:r>
      <w:r w:rsidR="00490393">
        <w:rPr>
          <w:sz w:val="24"/>
          <w:szCs w:val="24"/>
        </w:rPr>
        <w:t>3</w:t>
      </w:r>
      <w:r>
        <w:rPr>
          <w:sz w:val="24"/>
          <w:szCs w:val="24"/>
        </w:rPr>
        <w:t xml:space="preserve">. The </w:t>
      </w:r>
      <w:r w:rsidR="000965E6">
        <w:rPr>
          <w:sz w:val="24"/>
          <w:szCs w:val="24"/>
        </w:rPr>
        <w:t xml:space="preserve">Department of Public Safety Office of Traffic Safety coordinates the </w:t>
      </w:r>
      <w:r>
        <w:rPr>
          <w:sz w:val="24"/>
          <w:szCs w:val="24"/>
        </w:rPr>
        <w:t>extra enforcement and education campaign</w:t>
      </w:r>
      <w:r w:rsidR="000965E6">
        <w:rPr>
          <w:sz w:val="24"/>
          <w:szCs w:val="24"/>
        </w:rPr>
        <w:t>.</w:t>
      </w:r>
      <w:r w:rsidR="00927B59">
        <w:rPr>
          <w:sz w:val="24"/>
          <w:szCs w:val="24"/>
        </w:rPr>
        <w:t xml:space="preserve"> </w:t>
      </w:r>
    </w:p>
    <w:p w14:paraId="64355C57" w14:textId="77777777" w:rsidR="00321680" w:rsidRDefault="00321680" w:rsidP="004E3126">
      <w:pPr>
        <w:rPr>
          <w:sz w:val="24"/>
          <w:szCs w:val="24"/>
        </w:rPr>
      </w:pPr>
    </w:p>
    <w:p w14:paraId="6E246A7E" w14:textId="77777777" w:rsidR="00321680" w:rsidRPr="00321680" w:rsidRDefault="00321680" w:rsidP="004E3126">
      <w:pPr>
        <w:rPr>
          <w:b/>
          <w:sz w:val="24"/>
          <w:szCs w:val="24"/>
        </w:rPr>
      </w:pPr>
      <w:r w:rsidRPr="00321680">
        <w:rPr>
          <w:b/>
          <w:sz w:val="24"/>
          <w:szCs w:val="24"/>
        </w:rPr>
        <w:t xml:space="preserve">The Good </w:t>
      </w:r>
      <w:r w:rsidR="00CA5724">
        <w:rPr>
          <w:b/>
          <w:sz w:val="24"/>
          <w:szCs w:val="24"/>
        </w:rPr>
        <w:t xml:space="preserve">News </w:t>
      </w:r>
      <w:r w:rsidRPr="00321680">
        <w:rPr>
          <w:b/>
          <w:sz w:val="24"/>
          <w:szCs w:val="24"/>
        </w:rPr>
        <w:t>and Bad</w:t>
      </w:r>
      <w:r w:rsidR="00CA5724">
        <w:rPr>
          <w:b/>
          <w:sz w:val="24"/>
          <w:szCs w:val="24"/>
        </w:rPr>
        <w:t xml:space="preserve"> News</w:t>
      </w:r>
    </w:p>
    <w:p w14:paraId="06164B67" w14:textId="77777777" w:rsidR="00CA5724" w:rsidRDefault="00446756" w:rsidP="004E3126">
      <w:pPr>
        <w:rPr>
          <w:sz w:val="24"/>
          <w:szCs w:val="24"/>
        </w:rPr>
      </w:pPr>
      <w:r>
        <w:rPr>
          <w:sz w:val="24"/>
          <w:szCs w:val="24"/>
        </w:rPr>
        <w:t xml:space="preserve">Fortunately, </w:t>
      </w:r>
      <w:r w:rsidR="007A2343">
        <w:rPr>
          <w:sz w:val="24"/>
          <w:szCs w:val="24"/>
        </w:rPr>
        <w:t>most</w:t>
      </w:r>
      <w:r>
        <w:rPr>
          <w:sz w:val="24"/>
          <w:szCs w:val="24"/>
        </w:rPr>
        <w:t xml:space="preserve"> Minnesotans </w:t>
      </w:r>
      <w:r w:rsidR="007306BE">
        <w:rPr>
          <w:sz w:val="24"/>
          <w:szCs w:val="24"/>
        </w:rPr>
        <w:t>are making the</w:t>
      </w:r>
      <w:r>
        <w:rPr>
          <w:sz w:val="24"/>
          <w:szCs w:val="24"/>
        </w:rPr>
        <w:t xml:space="preserve"> life-saving decision</w:t>
      </w:r>
      <w:r w:rsidR="007306BE">
        <w:rPr>
          <w:sz w:val="24"/>
          <w:szCs w:val="24"/>
        </w:rPr>
        <w:t xml:space="preserve"> to buckle up</w:t>
      </w:r>
      <w:r>
        <w:rPr>
          <w:sz w:val="24"/>
          <w:szCs w:val="24"/>
        </w:rPr>
        <w:t xml:space="preserve">. </w:t>
      </w:r>
    </w:p>
    <w:p w14:paraId="205769FD" w14:textId="73048261" w:rsidR="00CA5724" w:rsidRPr="00CA5724" w:rsidRDefault="009C085F" w:rsidP="00CA5724">
      <w:pPr>
        <w:pStyle w:val="ListParagraph"/>
        <w:numPr>
          <w:ilvl w:val="0"/>
          <w:numId w:val="14"/>
        </w:numPr>
        <w:rPr>
          <w:szCs w:val="24"/>
        </w:rPr>
      </w:pPr>
      <w:r>
        <w:rPr>
          <w:szCs w:val="24"/>
        </w:rPr>
        <w:t>According to the 2017</w:t>
      </w:r>
      <w:r w:rsidR="00446756" w:rsidRPr="00CA5724">
        <w:rPr>
          <w:szCs w:val="24"/>
        </w:rPr>
        <w:t xml:space="preserve"> Minnesota Seat Belt Survey, 9</w:t>
      </w:r>
      <w:r>
        <w:rPr>
          <w:szCs w:val="24"/>
        </w:rPr>
        <w:t>2</w:t>
      </w:r>
      <w:r w:rsidR="00446756" w:rsidRPr="00CA5724">
        <w:rPr>
          <w:szCs w:val="24"/>
        </w:rPr>
        <w:t xml:space="preserve"> percent of </w:t>
      </w:r>
      <w:r w:rsidR="00856B9C">
        <w:rPr>
          <w:szCs w:val="24"/>
        </w:rPr>
        <w:t xml:space="preserve">front seat </w:t>
      </w:r>
      <w:r w:rsidR="005F51F2" w:rsidRPr="00CA5724">
        <w:rPr>
          <w:szCs w:val="24"/>
        </w:rPr>
        <w:t xml:space="preserve">occupants are </w:t>
      </w:r>
      <w:r w:rsidR="007306BE" w:rsidRPr="00CA5724">
        <w:rPr>
          <w:szCs w:val="24"/>
        </w:rPr>
        <w:t xml:space="preserve">wearing </w:t>
      </w:r>
      <w:r w:rsidR="002C483C" w:rsidRPr="00CA5724">
        <w:rPr>
          <w:szCs w:val="24"/>
        </w:rPr>
        <w:t>their seat belts</w:t>
      </w:r>
      <w:r w:rsidR="005F51F2" w:rsidRPr="00CA5724">
        <w:rPr>
          <w:szCs w:val="24"/>
        </w:rPr>
        <w:t xml:space="preserve">. </w:t>
      </w:r>
    </w:p>
    <w:p w14:paraId="5489D1E5" w14:textId="0A8A2314" w:rsidR="00446756" w:rsidRPr="00CA5724" w:rsidRDefault="00CA5724" w:rsidP="00CA5724">
      <w:pPr>
        <w:pStyle w:val="ListParagraph"/>
        <w:numPr>
          <w:ilvl w:val="0"/>
          <w:numId w:val="14"/>
        </w:numPr>
        <w:rPr>
          <w:szCs w:val="24"/>
        </w:rPr>
      </w:pPr>
      <w:r w:rsidRPr="00CA5724">
        <w:rPr>
          <w:szCs w:val="24"/>
        </w:rPr>
        <w:t xml:space="preserve">Severe injuries are also going down. In 1987, there were 4,176 vehicle occupants who suffered severe injuries in traffic crashes. That number dropped to </w:t>
      </w:r>
      <w:r w:rsidR="009923EF">
        <w:rPr>
          <w:szCs w:val="24"/>
        </w:rPr>
        <w:t>1,317</w:t>
      </w:r>
      <w:r w:rsidRPr="00CA5724">
        <w:rPr>
          <w:szCs w:val="24"/>
        </w:rPr>
        <w:t xml:space="preserve"> in 201</w:t>
      </w:r>
      <w:r w:rsidR="009923EF">
        <w:rPr>
          <w:szCs w:val="24"/>
        </w:rPr>
        <w:t>6</w:t>
      </w:r>
      <w:r w:rsidRPr="00CA5724">
        <w:rPr>
          <w:szCs w:val="24"/>
        </w:rPr>
        <w:t>.</w:t>
      </w:r>
    </w:p>
    <w:p w14:paraId="464626DE" w14:textId="77777777" w:rsidR="002C483C" w:rsidRDefault="002C483C" w:rsidP="004E3126">
      <w:pPr>
        <w:rPr>
          <w:sz w:val="24"/>
          <w:szCs w:val="24"/>
        </w:rPr>
      </w:pPr>
    </w:p>
    <w:p w14:paraId="0C4DE2FA" w14:textId="77777777" w:rsidR="00CA5724" w:rsidRDefault="002C483C" w:rsidP="00CA5724">
      <w:pPr>
        <w:rPr>
          <w:sz w:val="24"/>
          <w:szCs w:val="24"/>
        </w:rPr>
      </w:pPr>
      <w:r w:rsidRPr="00CA5724">
        <w:rPr>
          <w:sz w:val="24"/>
          <w:szCs w:val="24"/>
        </w:rPr>
        <w:t>For those choosing not to buckle up, the results are tragically hurting families across Minnesota</w:t>
      </w:r>
      <w:r w:rsidR="00CA5724" w:rsidRPr="00CA5724">
        <w:rPr>
          <w:sz w:val="24"/>
          <w:szCs w:val="24"/>
        </w:rPr>
        <w:t>.</w:t>
      </w:r>
      <w:r w:rsidRPr="00CA5724">
        <w:rPr>
          <w:sz w:val="24"/>
          <w:szCs w:val="24"/>
        </w:rPr>
        <w:t xml:space="preserve"> </w:t>
      </w:r>
    </w:p>
    <w:p w14:paraId="23093982" w14:textId="1C6AF12A" w:rsidR="00CA5724" w:rsidRPr="00CA5724" w:rsidRDefault="00CA5724" w:rsidP="00CA5724">
      <w:pPr>
        <w:pStyle w:val="ListParagraph"/>
        <w:numPr>
          <w:ilvl w:val="0"/>
          <w:numId w:val="15"/>
        </w:numPr>
        <w:rPr>
          <w:szCs w:val="24"/>
        </w:rPr>
      </w:pPr>
      <w:r w:rsidRPr="00CA5724">
        <w:rPr>
          <w:szCs w:val="24"/>
        </w:rPr>
        <w:t>In 201</w:t>
      </w:r>
      <w:r w:rsidR="009923EF">
        <w:rPr>
          <w:szCs w:val="24"/>
        </w:rPr>
        <w:t>6</w:t>
      </w:r>
      <w:r w:rsidRPr="00CA5724">
        <w:rPr>
          <w:szCs w:val="24"/>
        </w:rPr>
        <w:t xml:space="preserve">, </w:t>
      </w:r>
      <w:r w:rsidR="009923EF">
        <w:rPr>
          <w:szCs w:val="24"/>
        </w:rPr>
        <w:t>79</w:t>
      </w:r>
      <w:r w:rsidRPr="00CA5724">
        <w:rPr>
          <w:szCs w:val="24"/>
        </w:rPr>
        <w:t xml:space="preserve"> unbelted motorists lost their lives on Minnesota roads. </w:t>
      </w:r>
    </w:p>
    <w:p w14:paraId="33EFFBE8" w14:textId="70A6F0DD" w:rsidR="002C483C" w:rsidRDefault="00CA5724" w:rsidP="00CA5724">
      <w:pPr>
        <w:pStyle w:val="ListParagraph"/>
        <w:numPr>
          <w:ilvl w:val="0"/>
          <w:numId w:val="15"/>
        </w:numPr>
        <w:rPr>
          <w:szCs w:val="24"/>
        </w:rPr>
      </w:pPr>
      <w:r w:rsidRPr="00CA5724">
        <w:rPr>
          <w:szCs w:val="24"/>
        </w:rPr>
        <w:t>In 201</w:t>
      </w:r>
      <w:r w:rsidR="009923EF">
        <w:rPr>
          <w:szCs w:val="24"/>
        </w:rPr>
        <w:t>6</w:t>
      </w:r>
      <w:r w:rsidRPr="00CA5724">
        <w:rPr>
          <w:szCs w:val="24"/>
        </w:rPr>
        <w:t xml:space="preserve">, </w:t>
      </w:r>
      <w:r w:rsidR="009923EF">
        <w:rPr>
          <w:szCs w:val="24"/>
        </w:rPr>
        <w:t>76</w:t>
      </w:r>
      <w:r w:rsidR="002C483C" w:rsidRPr="00CA5724">
        <w:rPr>
          <w:szCs w:val="24"/>
        </w:rPr>
        <w:t xml:space="preserve"> percent of the unbelted deaths occurr</w:t>
      </w:r>
      <w:r>
        <w:rPr>
          <w:szCs w:val="24"/>
        </w:rPr>
        <w:t>ed</w:t>
      </w:r>
      <w:r w:rsidR="002C483C" w:rsidRPr="00CA5724">
        <w:rPr>
          <w:szCs w:val="24"/>
        </w:rPr>
        <w:t xml:space="preserve"> in </w:t>
      </w:r>
      <w:r w:rsidR="00321680" w:rsidRPr="00CA5724">
        <w:rPr>
          <w:szCs w:val="24"/>
        </w:rPr>
        <w:t>G</w:t>
      </w:r>
      <w:r w:rsidR="002C483C" w:rsidRPr="00CA5724">
        <w:rPr>
          <w:szCs w:val="24"/>
        </w:rPr>
        <w:t xml:space="preserve">reater Minnesota (outside the </w:t>
      </w:r>
      <w:r w:rsidR="003D769A">
        <w:rPr>
          <w:szCs w:val="24"/>
        </w:rPr>
        <w:t>seven</w:t>
      </w:r>
      <w:r w:rsidR="002C483C" w:rsidRPr="00CA5724">
        <w:rPr>
          <w:szCs w:val="24"/>
        </w:rPr>
        <w:t xml:space="preserve">-county </w:t>
      </w:r>
      <w:r w:rsidR="000965E6">
        <w:rPr>
          <w:szCs w:val="24"/>
        </w:rPr>
        <w:t>m</w:t>
      </w:r>
      <w:r w:rsidR="000965E6" w:rsidRPr="00CA5724">
        <w:rPr>
          <w:szCs w:val="24"/>
        </w:rPr>
        <w:t xml:space="preserve">etro </w:t>
      </w:r>
      <w:r w:rsidR="002C483C" w:rsidRPr="00CA5724">
        <w:rPr>
          <w:szCs w:val="24"/>
        </w:rPr>
        <w:t>area)</w:t>
      </w:r>
      <w:r w:rsidRPr="00CA5724">
        <w:rPr>
          <w:szCs w:val="24"/>
        </w:rPr>
        <w:t>.</w:t>
      </w:r>
    </w:p>
    <w:p w14:paraId="353FF3FA" w14:textId="717F9B8E" w:rsidR="009923EF" w:rsidRPr="00CA5724" w:rsidRDefault="009923EF" w:rsidP="00CA5724">
      <w:pPr>
        <w:pStyle w:val="ListParagraph"/>
        <w:numPr>
          <w:ilvl w:val="0"/>
          <w:numId w:val="15"/>
        </w:numPr>
        <w:rPr>
          <w:szCs w:val="24"/>
        </w:rPr>
      </w:pPr>
      <w:r>
        <w:rPr>
          <w:szCs w:val="24"/>
        </w:rPr>
        <w:t xml:space="preserve">In 2016, 30 percent of motor vehicle deaths were unbelted. </w:t>
      </w:r>
    </w:p>
    <w:p w14:paraId="189FB84B" w14:textId="77777777" w:rsidR="002C483C" w:rsidRDefault="002C483C" w:rsidP="004E3126">
      <w:pPr>
        <w:rPr>
          <w:sz w:val="24"/>
          <w:szCs w:val="24"/>
        </w:rPr>
      </w:pPr>
    </w:p>
    <w:p w14:paraId="426DD3E3" w14:textId="377CE59A" w:rsidR="005F51F2" w:rsidRPr="005F51F2" w:rsidRDefault="005F51F2" w:rsidP="005F51F2">
      <w:pPr>
        <w:rPr>
          <w:sz w:val="24"/>
          <w:szCs w:val="24"/>
        </w:rPr>
      </w:pPr>
      <w:r w:rsidRPr="005F51F2">
        <w:rPr>
          <w:sz w:val="24"/>
          <w:szCs w:val="24"/>
        </w:rPr>
        <w:t>“</w:t>
      </w:r>
      <w:r w:rsidR="00BC0236">
        <w:rPr>
          <w:sz w:val="24"/>
          <w:szCs w:val="24"/>
        </w:rPr>
        <w:t>You may be the perfect driver but it might just be that distracted driver, the deer jumping out of the woods or a drunk driver that blows through an intersection that hits your vehicle</w:t>
      </w:r>
      <w:r w:rsidR="0099643E">
        <w:rPr>
          <w:sz w:val="24"/>
          <w:szCs w:val="24"/>
        </w:rPr>
        <w:t xml:space="preserve">,” said </w:t>
      </w:r>
      <w:r w:rsidRPr="005F51F2">
        <w:rPr>
          <w:sz w:val="24"/>
          <w:szCs w:val="24"/>
        </w:rPr>
        <w:t>[SPOKESPERSON]. “</w:t>
      </w:r>
      <w:r w:rsidR="0099643E">
        <w:rPr>
          <w:sz w:val="24"/>
          <w:szCs w:val="24"/>
        </w:rPr>
        <w:t xml:space="preserve">A seat belt </w:t>
      </w:r>
      <w:r w:rsidR="00FE74FD">
        <w:rPr>
          <w:sz w:val="24"/>
          <w:szCs w:val="24"/>
        </w:rPr>
        <w:t>is the first line of defense</w:t>
      </w:r>
      <w:r w:rsidR="00BC0236">
        <w:rPr>
          <w:sz w:val="24"/>
          <w:szCs w:val="24"/>
        </w:rPr>
        <w:t xml:space="preserve"> if you are in a crash</w:t>
      </w:r>
      <w:r w:rsidR="0099643E">
        <w:rPr>
          <w:sz w:val="24"/>
          <w:szCs w:val="24"/>
        </w:rPr>
        <w:t>.</w:t>
      </w:r>
      <w:r w:rsidR="00BC0236">
        <w:rPr>
          <w:sz w:val="24"/>
          <w:szCs w:val="24"/>
        </w:rPr>
        <w:t xml:space="preserve"> Without it, it’s like riding a rollercoaster without any protection</w:t>
      </w:r>
      <w:r w:rsidR="0073529A">
        <w:rPr>
          <w:sz w:val="24"/>
          <w:szCs w:val="24"/>
        </w:rPr>
        <w:t xml:space="preserve">.” </w:t>
      </w:r>
    </w:p>
    <w:p w14:paraId="0A667F9D" w14:textId="77777777" w:rsidR="00117548" w:rsidRDefault="00117548" w:rsidP="004E3126">
      <w:pPr>
        <w:rPr>
          <w:sz w:val="24"/>
          <w:szCs w:val="24"/>
        </w:rPr>
      </w:pPr>
    </w:p>
    <w:p w14:paraId="193A5CD7" w14:textId="77777777" w:rsidR="006E3BF8" w:rsidRDefault="006E3BF8" w:rsidP="006E3BF8">
      <w:pPr>
        <w:rPr>
          <w:sz w:val="24"/>
          <w:szCs w:val="24"/>
        </w:rPr>
      </w:pPr>
      <w:r>
        <w:rPr>
          <w:b/>
          <w:sz w:val="24"/>
          <w:szCs w:val="24"/>
        </w:rPr>
        <w:t xml:space="preserve">Speak Up about </w:t>
      </w:r>
      <w:r w:rsidR="006C2E69">
        <w:rPr>
          <w:b/>
          <w:sz w:val="24"/>
          <w:szCs w:val="24"/>
        </w:rPr>
        <w:t>Buckling Up</w:t>
      </w:r>
      <w:r w:rsidR="006C2E69" w:rsidRPr="00D55D9A">
        <w:rPr>
          <w:b/>
          <w:sz w:val="24"/>
          <w:szCs w:val="24"/>
        </w:rPr>
        <w:t xml:space="preserve"> </w:t>
      </w:r>
    </w:p>
    <w:p w14:paraId="6F085D6C" w14:textId="77777777" w:rsidR="00CD0B50" w:rsidRDefault="00CD0B50" w:rsidP="006C2E69">
      <w:pPr>
        <w:rPr>
          <w:sz w:val="24"/>
          <w:szCs w:val="24"/>
        </w:rPr>
      </w:pPr>
      <w:r w:rsidRPr="00CD0B50">
        <w:rPr>
          <w:sz w:val="24"/>
          <w:szCs w:val="24"/>
        </w:rPr>
        <w:t xml:space="preserve">An unbelted motorist can crash into a windshield and </w:t>
      </w:r>
      <w:r>
        <w:rPr>
          <w:sz w:val="24"/>
          <w:szCs w:val="24"/>
        </w:rPr>
        <w:t>get thrown into</w:t>
      </w:r>
      <w:r w:rsidRPr="00CD0B50">
        <w:rPr>
          <w:sz w:val="24"/>
          <w:szCs w:val="24"/>
        </w:rPr>
        <w:t xml:space="preserve"> other passengers. Often times, an unbelted </w:t>
      </w:r>
      <w:r>
        <w:rPr>
          <w:sz w:val="24"/>
          <w:szCs w:val="24"/>
        </w:rPr>
        <w:t>occupant</w:t>
      </w:r>
      <w:r w:rsidRPr="00CD0B50">
        <w:rPr>
          <w:sz w:val="24"/>
          <w:szCs w:val="24"/>
        </w:rPr>
        <w:t xml:space="preserve"> is ejected from the vehicle and killed. </w:t>
      </w:r>
    </w:p>
    <w:p w14:paraId="2EF4F6B7" w14:textId="77777777" w:rsidR="00CD0B50" w:rsidRDefault="00CD0B50" w:rsidP="006C2E69">
      <w:pPr>
        <w:rPr>
          <w:sz w:val="24"/>
          <w:szCs w:val="24"/>
        </w:rPr>
      </w:pPr>
    </w:p>
    <w:p w14:paraId="06A99556" w14:textId="77777777" w:rsidR="006E3BF8" w:rsidRDefault="00CA5724" w:rsidP="006C2E69">
      <w:pPr>
        <w:rPr>
          <w:sz w:val="24"/>
          <w:szCs w:val="24"/>
        </w:rPr>
      </w:pPr>
      <w:r>
        <w:rPr>
          <w:sz w:val="24"/>
          <w:szCs w:val="24"/>
        </w:rPr>
        <w:t xml:space="preserve">Drivers are in charge of their vehicles and of the safety of their passengers. They can </w:t>
      </w:r>
      <w:r w:rsidR="006E3BF8">
        <w:rPr>
          <w:sz w:val="24"/>
          <w:szCs w:val="24"/>
        </w:rPr>
        <w:t>refus</w:t>
      </w:r>
      <w:r>
        <w:rPr>
          <w:sz w:val="24"/>
          <w:szCs w:val="24"/>
        </w:rPr>
        <w:t>e</w:t>
      </w:r>
      <w:r w:rsidR="006E3BF8">
        <w:rPr>
          <w:sz w:val="24"/>
          <w:szCs w:val="24"/>
        </w:rPr>
        <w:t xml:space="preserve"> to start </w:t>
      </w:r>
      <w:r>
        <w:rPr>
          <w:sz w:val="24"/>
          <w:szCs w:val="24"/>
        </w:rPr>
        <w:t xml:space="preserve">the </w:t>
      </w:r>
      <w:r w:rsidR="00F16A48">
        <w:rPr>
          <w:sz w:val="24"/>
          <w:szCs w:val="24"/>
        </w:rPr>
        <w:t>car</w:t>
      </w:r>
      <w:r w:rsidR="006E3BF8">
        <w:rPr>
          <w:sz w:val="24"/>
          <w:szCs w:val="24"/>
        </w:rPr>
        <w:t xml:space="preserve"> until every passenger is belted. </w:t>
      </w:r>
      <w:r w:rsidR="00CD0B50">
        <w:rPr>
          <w:sz w:val="24"/>
          <w:szCs w:val="24"/>
        </w:rPr>
        <w:t>Passengers</w:t>
      </w:r>
      <w:r>
        <w:rPr>
          <w:sz w:val="24"/>
          <w:szCs w:val="24"/>
        </w:rPr>
        <w:t xml:space="preserve"> </w:t>
      </w:r>
      <w:r w:rsidR="00CD0B50">
        <w:rPr>
          <w:sz w:val="24"/>
          <w:szCs w:val="24"/>
        </w:rPr>
        <w:t xml:space="preserve">also </w:t>
      </w:r>
      <w:r>
        <w:rPr>
          <w:sz w:val="24"/>
          <w:szCs w:val="24"/>
        </w:rPr>
        <w:t xml:space="preserve">can </w:t>
      </w:r>
      <w:r w:rsidR="006E3BF8">
        <w:rPr>
          <w:sz w:val="24"/>
          <w:szCs w:val="24"/>
        </w:rPr>
        <w:t>speak up</w:t>
      </w:r>
      <w:r w:rsidR="00CA3EFC">
        <w:rPr>
          <w:sz w:val="24"/>
          <w:szCs w:val="24"/>
        </w:rPr>
        <w:t xml:space="preserve"> </w:t>
      </w:r>
      <w:r w:rsidR="00CD0B50">
        <w:rPr>
          <w:sz w:val="24"/>
          <w:szCs w:val="24"/>
        </w:rPr>
        <w:t xml:space="preserve">if the driver is endangering everyone in the </w:t>
      </w:r>
      <w:r w:rsidR="00F16A48">
        <w:rPr>
          <w:sz w:val="24"/>
          <w:szCs w:val="24"/>
        </w:rPr>
        <w:t>vehicle</w:t>
      </w:r>
      <w:r w:rsidR="00CD0B50">
        <w:rPr>
          <w:sz w:val="24"/>
          <w:szCs w:val="24"/>
        </w:rPr>
        <w:t xml:space="preserve"> by not buckling up.</w:t>
      </w:r>
      <w:r w:rsidR="006E3BF8">
        <w:rPr>
          <w:sz w:val="24"/>
          <w:szCs w:val="24"/>
        </w:rPr>
        <w:t xml:space="preserve"> </w:t>
      </w:r>
    </w:p>
    <w:p w14:paraId="32D2C954" w14:textId="77777777" w:rsidR="00D37549" w:rsidRDefault="00D37549" w:rsidP="006C2E69">
      <w:pPr>
        <w:rPr>
          <w:sz w:val="24"/>
          <w:szCs w:val="24"/>
        </w:rPr>
      </w:pPr>
    </w:p>
    <w:p w14:paraId="5B82611F" w14:textId="77777777" w:rsidR="0073529A" w:rsidRDefault="0073529A" w:rsidP="006C2E69">
      <w:pPr>
        <w:rPr>
          <w:b/>
          <w:sz w:val="24"/>
          <w:szCs w:val="24"/>
        </w:rPr>
      </w:pPr>
    </w:p>
    <w:p w14:paraId="56701CB7" w14:textId="77777777" w:rsidR="00BC0236" w:rsidRDefault="00BC0236" w:rsidP="006C2E69">
      <w:pPr>
        <w:rPr>
          <w:b/>
          <w:sz w:val="24"/>
          <w:szCs w:val="24"/>
        </w:rPr>
      </w:pPr>
    </w:p>
    <w:p w14:paraId="33D4D8A6" w14:textId="77777777" w:rsidR="009165CF" w:rsidRPr="009165CF" w:rsidRDefault="00CD0B50" w:rsidP="006C2E69">
      <w:pPr>
        <w:rPr>
          <w:b/>
          <w:sz w:val="24"/>
          <w:szCs w:val="24"/>
        </w:rPr>
      </w:pPr>
      <w:r>
        <w:rPr>
          <w:b/>
          <w:sz w:val="24"/>
          <w:szCs w:val="24"/>
        </w:rPr>
        <w:lastRenderedPageBreak/>
        <w:t>The Law is for Safety</w:t>
      </w:r>
    </w:p>
    <w:p w14:paraId="078831D9" w14:textId="77777777" w:rsidR="006C2E69" w:rsidRPr="004E3126" w:rsidRDefault="006C2E69" w:rsidP="006C2E69">
      <w:pPr>
        <w:rPr>
          <w:sz w:val="24"/>
          <w:szCs w:val="24"/>
        </w:rPr>
      </w:pPr>
      <w:r w:rsidRPr="004E3126">
        <w:rPr>
          <w:sz w:val="24"/>
          <w:szCs w:val="24"/>
        </w:rPr>
        <w:t>Minnesota</w:t>
      </w:r>
      <w:r>
        <w:rPr>
          <w:sz w:val="24"/>
          <w:szCs w:val="24"/>
        </w:rPr>
        <w:t xml:space="preserve"> law states that </w:t>
      </w:r>
      <w:r w:rsidRPr="004E3126">
        <w:rPr>
          <w:sz w:val="24"/>
          <w:szCs w:val="24"/>
        </w:rPr>
        <w:t>drivers and passengers in all seating positions</w:t>
      </w:r>
      <w:r>
        <w:rPr>
          <w:sz w:val="24"/>
          <w:szCs w:val="24"/>
        </w:rPr>
        <w:t xml:space="preserve"> must be</w:t>
      </w:r>
      <w:r w:rsidRPr="004E3126">
        <w:rPr>
          <w:sz w:val="24"/>
          <w:szCs w:val="24"/>
        </w:rPr>
        <w:t xml:space="preserve"> buckled up or seated in the correct child restraint. Officers will stop and ticket unbelted drivers or passengers. Seat belts must be worn correctly — low and snug across the hips</w:t>
      </w:r>
      <w:r w:rsidR="00A73FF3">
        <w:rPr>
          <w:sz w:val="24"/>
          <w:szCs w:val="24"/>
        </w:rPr>
        <w:t>,</w:t>
      </w:r>
      <w:r>
        <w:rPr>
          <w:sz w:val="24"/>
          <w:szCs w:val="24"/>
        </w:rPr>
        <w:t xml:space="preserve"> and</w:t>
      </w:r>
      <w:r w:rsidRPr="004E3126">
        <w:rPr>
          <w:sz w:val="24"/>
          <w:szCs w:val="24"/>
        </w:rPr>
        <w:t xml:space="preserve"> shoulder straps should never be tucked under an arm or behind the back.</w:t>
      </w:r>
    </w:p>
    <w:p w14:paraId="0EED07A2" w14:textId="77777777" w:rsidR="006E3BF8" w:rsidRDefault="006E3BF8" w:rsidP="00A443C9">
      <w:pPr>
        <w:rPr>
          <w:sz w:val="24"/>
          <w:szCs w:val="24"/>
        </w:rPr>
      </w:pPr>
    </w:p>
    <w:p w14:paraId="364A955D" w14:textId="77777777" w:rsidR="00FA5C92" w:rsidRPr="00FA5C92" w:rsidRDefault="00FA5C92" w:rsidP="00FA5C92">
      <w:pPr>
        <w:rPr>
          <w:bCs/>
          <w:sz w:val="24"/>
          <w:szCs w:val="24"/>
        </w:rPr>
      </w:pPr>
      <w:r w:rsidRPr="00FA5C92">
        <w:rPr>
          <w:b/>
          <w:bCs/>
          <w:sz w:val="24"/>
          <w:szCs w:val="24"/>
        </w:rPr>
        <w:t>Minnesota Child Car Seat Law and Steps</w:t>
      </w:r>
    </w:p>
    <w:p w14:paraId="6650DD82" w14:textId="77777777" w:rsidR="00FA5C92" w:rsidRPr="00FA5C92" w:rsidRDefault="00FA5C92" w:rsidP="00FA5C92">
      <w:pPr>
        <w:numPr>
          <w:ilvl w:val="0"/>
          <w:numId w:val="10"/>
        </w:numPr>
        <w:rPr>
          <w:bCs/>
          <w:sz w:val="24"/>
          <w:szCs w:val="24"/>
        </w:rPr>
      </w:pPr>
      <w:r w:rsidRPr="00FA5C92">
        <w:rPr>
          <w:bCs/>
          <w:sz w:val="24"/>
          <w:szCs w:val="24"/>
        </w:rPr>
        <w:t xml:space="preserve">In Minnesota, all children must be in a child restraint until they are 4’9” tall, or at least age 8, whichever comes first. </w:t>
      </w:r>
    </w:p>
    <w:p w14:paraId="40AB4129" w14:textId="77777777" w:rsidR="000965E6" w:rsidRPr="000965E6" w:rsidRDefault="000965E6" w:rsidP="000965E6">
      <w:pPr>
        <w:numPr>
          <w:ilvl w:val="0"/>
          <w:numId w:val="10"/>
        </w:numPr>
        <w:rPr>
          <w:bCs/>
          <w:sz w:val="24"/>
          <w:szCs w:val="24"/>
        </w:rPr>
      </w:pPr>
      <w:r w:rsidRPr="000965E6">
        <w:rPr>
          <w:bCs/>
          <w:sz w:val="24"/>
          <w:szCs w:val="24"/>
        </w:rPr>
        <w:t>Rear-facing seats - All infants and toddlers should ride in a rear-facing car seat until they have reached the height and weight limits allowed by the car seat manufacturer. It is safest to keep children rear-facing up to the maximum weight limit of the car seat.</w:t>
      </w:r>
    </w:p>
    <w:p w14:paraId="04EF9718" w14:textId="77777777" w:rsidR="000965E6" w:rsidRPr="000965E6" w:rsidRDefault="000965E6" w:rsidP="000965E6">
      <w:pPr>
        <w:numPr>
          <w:ilvl w:val="0"/>
          <w:numId w:val="10"/>
        </w:numPr>
        <w:rPr>
          <w:bCs/>
          <w:sz w:val="24"/>
          <w:szCs w:val="24"/>
        </w:rPr>
      </w:pPr>
      <w:r w:rsidRPr="000965E6">
        <w:rPr>
          <w:bCs/>
          <w:sz w:val="24"/>
          <w:szCs w:val="24"/>
        </w:rPr>
        <w:t>Forward-facing seats with harness - Toddlers and preschoolers who have reached the height and weight limits of the rear-facing car seat should use a forward-facing seat with harness until they reach the weight limit of the harness allowed by the car seat manufacturer.</w:t>
      </w:r>
    </w:p>
    <w:p w14:paraId="768414FC" w14:textId="77777777" w:rsidR="000965E6" w:rsidRPr="000965E6" w:rsidRDefault="000965E6" w:rsidP="000965E6">
      <w:pPr>
        <w:numPr>
          <w:ilvl w:val="0"/>
          <w:numId w:val="10"/>
        </w:numPr>
        <w:rPr>
          <w:bCs/>
          <w:sz w:val="24"/>
          <w:szCs w:val="24"/>
        </w:rPr>
      </w:pPr>
      <w:r w:rsidRPr="000965E6">
        <w:rPr>
          <w:bCs/>
          <w:sz w:val="24"/>
          <w:szCs w:val="24"/>
        </w:rPr>
        <w:t>Booster seats - For school-age children who have reached the height and weight limits of the forward-facing seat. The booster must be used with a lap and shoulder belt.</w:t>
      </w:r>
    </w:p>
    <w:p w14:paraId="4425FA43" w14:textId="77777777" w:rsidR="000965E6" w:rsidRPr="000965E6" w:rsidRDefault="000965E6" w:rsidP="000965E6">
      <w:pPr>
        <w:numPr>
          <w:ilvl w:val="0"/>
          <w:numId w:val="10"/>
        </w:numPr>
        <w:rPr>
          <w:bCs/>
          <w:sz w:val="24"/>
          <w:szCs w:val="24"/>
        </w:rPr>
      </w:pPr>
      <w:r w:rsidRPr="000965E6">
        <w:rPr>
          <w:bCs/>
          <w:sz w:val="24"/>
          <w:szCs w:val="24"/>
        </w:rPr>
        <w:t>Seat belts - For children over 8 years old or have reached 4 feet 9 inches. Your child is ready for an adult seat belt when they can sit with their back against the vehicle seat, knees bent comfortably and completely over the vehicle seat edge without slouching, and feet touching the floor.</w:t>
      </w:r>
    </w:p>
    <w:p w14:paraId="52D701BF" w14:textId="4EEB2E24" w:rsidR="00FA5C92" w:rsidRPr="00FA5C92" w:rsidRDefault="00FA5C92" w:rsidP="005A69F1">
      <w:pPr>
        <w:ind w:left="720"/>
        <w:rPr>
          <w:bCs/>
          <w:sz w:val="24"/>
          <w:szCs w:val="24"/>
        </w:rPr>
      </w:pPr>
    </w:p>
    <w:p w14:paraId="11D7E8AB" w14:textId="77777777" w:rsidR="00193EDF" w:rsidRPr="00193EDF" w:rsidRDefault="00193EDF" w:rsidP="00193EDF">
      <w:pPr>
        <w:tabs>
          <w:tab w:val="left" w:pos="270"/>
        </w:tabs>
        <w:autoSpaceDE w:val="0"/>
        <w:autoSpaceDN w:val="0"/>
        <w:adjustRightInd w:val="0"/>
        <w:rPr>
          <w:b/>
          <w:sz w:val="24"/>
          <w:szCs w:val="24"/>
        </w:rPr>
      </w:pPr>
      <w:r w:rsidRPr="00193EDF">
        <w:rPr>
          <w:b/>
          <w:sz w:val="24"/>
          <w:szCs w:val="24"/>
        </w:rPr>
        <w:t>Border to Border Extra Seat Belt Enforcement</w:t>
      </w:r>
    </w:p>
    <w:p w14:paraId="2305A7E3" w14:textId="77777777" w:rsidR="00193EDF" w:rsidRPr="00193EDF" w:rsidRDefault="00193EDF" w:rsidP="00193EDF">
      <w:pPr>
        <w:pStyle w:val="ListParagraph"/>
        <w:numPr>
          <w:ilvl w:val="0"/>
          <w:numId w:val="16"/>
        </w:numPr>
        <w:tabs>
          <w:tab w:val="left" w:pos="270"/>
        </w:tabs>
        <w:autoSpaceDE w:val="0"/>
        <w:autoSpaceDN w:val="0"/>
        <w:adjustRightInd w:val="0"/>
        <w:contextualSpacing w:val="0"/>
        <w:rPr>
          <w:szCs w:val="24"/>
        </w:rPr>
      </w:pPr>
      <w:r w:rsidRPr="00193EDF">
        <w:rPr>
          <w:szCs w:val="24"/>
        </w:rPr>
        <w:t xml:space="preserve">Across the country, law enforcement agencies will team up for increased seat belt enforcement and awareness to reduce traffic fatalities and save lives. </w:t>
      </w:r>
    </w:p>
    <w:p w14:paraId="2B06790C" w14:textId="77777777" w:rsidR="00193EDF" w:rsidRPr="00193EDF" w:rsidRDefault="00193EDF" w:rsidP="00193EDF">
      <w:pPr>
        <w:pStyle w:val="ListParagraph"/>
        <w:numPr>
          <w:ilvl w:val="0"/>
          <w:numId w:val="16"/>
        </w:numPr>
        <w:tabs>
          <w:tab w:val="left" w:pos="270"/>
        </w:tabs>
        <w:autoSpaceDE w:val="0"/>
        <w:autoSpaceDN w:val="0"/>
        <w:adjustRightInd w:val="0"/>
        <w:contextualSpacing w:val="0"/>
        <w:rPr>
          <w:szCs w:val="24"/>
        </w:rPr>
      </w:pPr>
      <w:r w:rsidRPr="00193EDF">
        <w:rPr>
          <w:szCs w:val="24"/>
        </w:rPr>
        <w:t>The event will run between 4 and 8 p.m. on May 21.</w:t>
      </w:r>
    </w:p>
    <w:p w14:paraId="325E8313" w14:textId="77777777" w:rsidR="00193EDF" w:rsidRPr="00193EDF" w:rsidRDefault="00193EDF" w:rsidP="00193EDF">
      <w:pPr>
        <w:pStyle w:val="ListParagraph"/>
        <w:numPr>
          <w:ilvl w:val="0"/>
          <w:numId w:val="16"/>
        </w:numPr>
        <w:tabs>
          <w:tab w:val="left" w:pos="270"/>
        </w:tabs>
        <w:autoSpaceDE w:val="0"/>
        <w:autoSpaceDN w:val="0"/>
        <w:adjustRightInd w:val="0"/>
        <w:contextualSpacing w:val="0"/>
        <w:rPr>
          <w:b/>
          <w:szCs w:val="24"/>
        </w:rPr>
      </w:pPr>
      <w:r w:rsidRPr="00193EDF">
        <w:rPr>
          <w:szCs w:val="24"/>
        </w:rPr>
        <w:t>The operation will include both interstates and local roadways.</w:t>
      </w:r>
    </w:p>
    <w:p w14:paraId="6DA14622" w14:textId="77777777" w:rsidR="00193EDF" w:rsidRPr="00D55D9A" w:rsidRDefault="00193EDF" w:rsidP="004E3126">
      <w:pPr>
        <w:rPr>
          <w:sz w:val="24"/>
          <w:szCs w:val="24"/>
        </w:rPr>
      </w:pPr>
    </w:p>
    <w:p w14:paraId="2A4C96D8" w14:textId="3BB756F4" w:rsidR="003A3D98" w:rsidRPr="004E3126" w:rsidRDefault="004063FB" w:rsidP="004E3126">
      <w:pPr>
        <w:rPr>
          <w:sz w:val="24"/>
          <w:szCs w:val="24"/>
        </w:rPr>
      </w:pPr>
      <w:r w:rsidRPr="004E3126">
        <w:rPr>
          <w:b/>
          <w:sz w:val="24"/>
          <w:szCs w:val="24"/>
        </w:rPr>
        <w:t>Toward Zero Deaths</w:t>
      </w:r>
      <w:r w:rsidRPr="004E3126">
        <w:rPr>
          <w:sz w:val="24"/>
          <w:szCs w:val="24"/>
        </w:rPr>
        <w:t xml:space="preserve"> </w:t>
      </w:r>
      <w:r w:rsidRPr="004E3126">
        <w:rPr>
          <w:sz w:val="24"/>
          <w:szCs w:val="24"/>
        </w:rPr>
        <w:br/>
      </w:r>
      <w:r w:rsidR="00835885" w:rsidRPr="004E3126">
        <w:rPr>
          <w:sz w:val="24"/>
          <w:szCs w:val="24"/>
        </w:rPr>
        <w:t xml:space="preserve">The </w:t>
      </w:r>
      <w:r w:rsidR="00835885" w:rsidRPr="00E90F93">
        <w:rPr>
          <w:sz w:val="24"/>
          <w:szCs w:val="24"/>
        </w:rPr>
        <w:t>Click It or Ticket</w:t>
      </w:r>
      <w:r w:rsidR="00835885" w:rsidRPr="004E3126">
        <w:rPr>
          <w:sz w:val="24"/>
          <w:szCs w:val="24"/>
        </w:rPr>
        <w:t xml:space="preserve"> s</w:t>
      </w:r>
      <w:r w:rsidR="003A3D98" w:rsidRPr="004E3126">
        <w:rPr>
          <w:sz w:val="24"/>
          <w:szCs w:val="24"/>
        </w:rPr>
        <w:t xml:space="preserve">eat belt enforcement </w:t>
      </w:r>
      <w:r w:rsidR="008D2CAE" w:rsidRPr="004E3126">
        <w:rPr>
          <w:sz w:val="24"/>
          <w:szCs w:val="24"/>
        </w:rPr>
        <w:t xml:space="preserve">and education </w:t>
      </w:r>
      <w:r w:rsidR="003A3D98" w:rsidRPr="004E3126">
        <w:rPr>
          <w:sz w:val="24"/>
          <w:szCs w:val="24"/>
        </w:rPr>
        <w:t xml:space="preserve">is a component of the state’s </w:t>
      </w:r>
      <w:r w:rsidR="003A3D98" w:rsidRPr="00E90F93">
        <w:rPr>
          <w:sz w:val="24"/>
          <w:szCs w:val="24"/>
        </w:rPr>
        <w:t>Toward Zero Death</w:t>
      </w:r>
      <w:r w:rsidR="009D183C" w:rsidRPr="00E90F93">
        <w:rPr>
          <w:sz w:val="24"/>
          <w:szCs w:val="24"/>
        </w:rPr>
        <w:t>s</w:t>
      </w:r>
      <w:r w:rsidR="003A3D98" w:rsidRPr="007A2343">
        <w:rPr>
          <w:sz w:val="24"/>
          <w:szCs w:val="24"/>
        </w:rPr>
        <w:t xml:space="preserve"> (</w:t>
      </w:r>
      <w:r w:rsidR="003A3D98" w:rsidRPr="00E90F93">
        <w:rPr>
          <w:sz w:val="24"/>
          <w:szCs w:val="24"/>
        </w:rPr>
        <w:t>TZD</w:t>
      </w:r>
      <w:r w:rsidR="003A3D98" w:rsidRPr="007A2343">
        <w:rPr>
          <w:sz w:val="24"/>
          <w:szCs w:val="24"/>
        </w:rPr>
        <w:t>)</w:t>
      </w:r>
      <w:r w:rsidR="003A3D98" w:rsidRPr="004E3126">
        <w:rPr>
          <w:sz w:val="24"/>
          <w:szCs w:val="24"/>
        </w:rPr>
        <w:t xml:space="preserve"> </w:t>
      </w:r>
      <w:r w:rsidR="00061943">
        <w:rPr>
          <w:sz w:val="24"/>
          <w:szCs w:val="24"/>
        </w:rPr>
        <w:t>program</w:t>
      </w:r>
      <w:r w:rsidR="003A3D98" w:rsidRPr="004E3126">
        <w:rPr>
          <w:sz w:val="24"/>
          <w:szCs w:val="24"/>
        </w:rPr>
        <w:t xml:space="preserve">. A primary vision of the </w:t>
      </w:r>
      <w:r w:rsidR="003A3D98" w:rsidRPr="00E90F93">
        <w:rPr>
          <w:sz w:val="24"/>
          <w:szCs w:val="24"/>
        </w:rPr>
        <w:t>TZD</w:t>
      </w:r>
      <w:r w:rsidR="003A3D98" w:rsidRPr="004E3126">
        <w:rPr>
          <w:sz w:val="24"/>
          <w:szCs w:val="24"/>
        </w:rPr>
        <w:t xml:space="preserve"> program is to create a safe driving culture in Minnesota in which motorists support a goal of zero road fatalities by practicing and promoting safe and smart driving behavior. </w:t>
      </w:r>
      <w:r w:rsidR="003A3D98" w:rsidRPr="00E90F93">
        <w:rPr>
          <w:iCs/>
          <w:sz w:val="24"/>
          <w:szCs w:val="24"/>
        </w:rPr>
        <w:t>TZD</w:t>
      </w:r>
      <w:r w:rsidR="003A3D98" w:rsidRPr="004E3126">
        <w:rPr>
          <w:sz w:val="24"/>
          <w:szCs w:val="24"/>
        </w:rPr>
        <w:t xml:space="preserve"> focuses on the application of four strategic areas to reduce crashes </w:t>
      </w:r>
      <w:r w:rsidR="00C94BFC" w:rsidRPr="004E3126">
        <w:rPr>
          <w:sz w:val="24"/>
          <w:szCs w:val="24"/>
        </w:rPr>
        <w:t>–</w:t>
      </w:r>
      <w:r w:rsidR="003A3D98" w:rsidRPr="004E3126">
        <w:rPr>
          <w:sz w:val="24"/>
          <w:szCs w:val="24"/>
        </w:rPr>
        <w:t xml:space="preserve"> education, enforcement, engineering</w:t>
      </w:r>
      <w:r w:rsidR="00CA1DA5">
        <w:rPr>
          <w:sz w:val="24"/>
          <w:szCs w:val="24"/>
        </w:rPr>
        <w:t>,</w:t>
      </w:r>
      <w:r w:rsidR="00927B59">
        <w:rPr>
          <w:sz w:val="24"/>
          <w:szCs w:val="24"/>
        </w:rPr>
        <w:t xml:space="preserve"> </w:t>
      </w:r>
      <w:bookmarkStart w:id="1" w:name="_GoBack"/>
      <w:bookmarkEnd w:id="1"/>
      <w:r w:rsidR="00D9133E" w:rsidRPr="00D9133E">
        <w:rPr>
          <w:sz w:val="24"/>
          <w:szCs w:val="24"/>
        </w:rPr>
        <w:t>emergency medical and trauma response</w:t>
      </w:r>
      <w:r w:rsidR="00927B59">
        <w:rPr>
          <w:sz w:val="24"/>
          <w:szCs w:val="24"/>
        </w:rPr>
        <w:t xml:space="preserve"> </w:t>
      </w:r>
      <w:r w:rsidR="00F62174">
        <w:rPr>
          <w:sz w:val="24"/>
          <w:szCs w:val="24"/>
        </w:rPr>
        <w:t>and everyone</w:t>
      </w:r>
      <w:r w:rsidR="003A3D98" w:rsidRPr="004E3126">
        <w:rPr>
          <w:sz w:val="24"/>
          <w:szCs w:val="24"/>
        </w:rPr>
        <w:t xml:space="preserve"> </w:t>
      </w:r>
    </w:p>
    <w:p w14:paraId="574396FD" w14:textId="77777777" w:rsidR="003A3D98" w:rsidRDefault="003A3D98" w:rsidP="003A3D98">
      <w:pPr>
        <w:jc w:val="center"/>
        <w:rPr>
          <w:szCs w:val="24"/>
        </w:rPr>
      </w:pPr>
    </w:p>
    <w:p w14:paraId="57043C6E" w14:textId="77777777" w:rsidR="00A23BF6" w:rsidRDefault="00A23BF6" w:rsidP="008D2CAE">
      <w:pPr>
        <w:spacing w:after="160" w:line="360" w:lineRule="auto"/>
        <w:rPr>
          <w:i/>
          <w:sz w:val="22"/>
          <w:szCs w:val="22"/>
        </w:rPr>
      </w:pPr>
    </w:p>
    <w:p w14:paraId="588F1D9A" w14:textId="77777777" w:rsidR="00F37467" w:rsidRPr="00EA650A" w:rsidRDefault="00F37467">
      <w:pPr>
        <w:spacing w:after="160" w:line="360" w:lineRule="auto"/>
        <w:rPr>
          <w:i/>
          <w:sz w:val="22"/>
          <w:szCs w:val="22"/>
        </w:rPr>
      </w:pPr>
    </w:p>
    <w:sectPr w:rsidR="00F37467" w:rsidRPr="00EA650A" w:rsidSect="009D0EB7">
      <w:pgSz w:w="12240" w:h="15840"/>
      <w:pgMar w:top="720" w:right="720" w:bottom="720"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F204FC" w14:textId="77777777" w:rsidR="000A20AA" w:rsidRDefault="000A20AA" w:rsidP="00011DE8">
      <w:r>
        <w:separator/>
      </w:r>
    </w:p>
  </w:endnote>
  <w:endnote w:type="continuationSeparator" w:id="0">
    <w:p w14:paraId="7066A1E2" w14:textId="77777777" w:rsidR="000A20AA" w:rsidRDefault="000A20AA" w:rsidP="00011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0D71F4" w14:textId="77777777" w:rsidR="000A20AA" w:rsidRDefault="000A20AA" w:rsidP="00011DE8">
      <w:r>
        <w:separator/>
      </w:r>
    </w:p>
  </w:footnote>
  <w:footnote w:type="continuationSeparator" w:id="0">
    <w:p w14:paraId="7BFF6ADB" w14:textId="77777777" w:rsidR="000A20AA" w:rsidRDefault="000A20AA" w:rsidP="00011D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109A4"/>
    <w:multiLevelType w:val="multilevel"/>
    <w:tmpl w:val="01989F6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FD514D7"/>
    <w:multiLevelType w:val="hybridMultilevel"/>
    <w:tmpl w:val="33189F1C"/>
    <w:lvl w:ilvl="0" w:tplc="79CE5638">
      <w:numFmt w:val="bullet"/>
      <w:lvlText w:val="•"/>
      <w:lvlJc w:val="left"/>
      <w:pPr>
        <w:ind w:left="2434" w:hanging="360"/>
      </w:pPr>
      <w:rPr>
        <w:rFonts w:ascii="Times New Roman" w:eastAsia="Times New Roman" w:hAnsi="Times New Roman" w:cs="Times New Roman" w:hint="default"/>
      </w:rPr>
    </w:lvl>
    <w:lvl w:ilvl="1" w:tplc="04090003" w:tentative="1">
      <w:start w:val="1"/>
      <w:numFmt w:val="bullet"/>
      <w:lvlText w:val="o"/>
      <w:lvlJc w:val="left"/>
      <w:pPr>
        <w:ind w:left="3154" w:hanging="360"/>
      </w:pPr>
      <w:rPr>
        <w:rFonts w:ascii="Courier New" w:hAnsi="Courier New" w:cs="Courier New" w:hint="default"/>
      </w:rPr>
    </w:lvl>
    <w:lvl w:ilvl="2" w:tplc="04090005" w:tentative="1">
      <w:start w:val="1"/>
      <w:numFmt w:val="bullet"/>
      <w:lvlText w:val=""/>
      <w:lvlJc w:val="left"/>
      <w:pPr>
        <w:ind w:left="3874" w:hanging="360"/>
      </w:pPr>
      <w:rPr>
        <w:rFonts w:ascii="Wingdings" w:hAnsi="Wingdings" w:hint="default"/>
      </w:rPr>
    </w:lvl>
    <w:lvl w:ilvl="3" w:tplc="04090001" w:tentative="1">
      <w:start w:val="1"/>
      <w:numFmt w:val="bullet"/>
      <w:lvlText w:val=""/>
      <w:lvlJc w:val="left"/>
      <w:pPr>
        <w:ind w:left="4594" w:hanging="360"/>
      </w:pPr>
      <w:rPr>
        <w:rFonts w:ascii="Symbol" w:hAnsi="Symbol" w:hint="default"/>
      </w:rPr>
    </w:lvl>
    <w:lvl w:ilvl="4" w:tplc="04090003" w:tentative="1">
      <w:start w:val="1"/>
      <w:numFmt w:val="bullet"/>
      <w:lvlText w:val="o"/>
      <w:lvlJc w:val="left"/>
      <w:pPr>
        <w:ind w:left="5314" w:hanging="360"/>
      </w:pPr>
      <w:rPr>
        <w:rFonts w:ascii="Courier New" w:hAnsi="Courier New" w:cs="Courier New" w:hint="default"/>
      </w:rPr>
    </w:lvl>
    <w:lvl w:ilvl="5" w:tplc="04090005" w:tentative="1">
      <w:start w:val="1"/>
      <w:numFmt w:val="bullet"/>
      <w:lvlText w:val=""/>
      <w:lvlJc w:val="left"/>
      <w:pPr>
        <w:ind w:left="6034" w:hanging="360"/>
      </w:pPr>
      <w:rPr>
        <w:rFonts w:ascii="Wingdings" w:hAnsi="Wingdings" w:hint="default"/>
      </w:rPr>
    </w:lvl>
    <w:lvl w:ilvl="6" w:tplc="04090001" w:tentative="1">
      <w:start w:val="1"/>
      <w:numFmt w:val="bullet"/>
      <w:lvlText w:val=""/>
      <w:lvlJc w:val="left"/>
      <w:pPr>
        <w:ind w:left="6754" w:hanging="360"/>
      </w:pPr>
      <w:rPr>
        <w:rFonts w:ascii="Symbol" w:hAnsi="Symbol" w:hint="default"/>
      </w:rPr>
    </w:lvl>
    <w:lvl w:ilvl="7" w:tplc="04090003" w:tentative="1">
      <w:start w:val="1"/>
      <w:numFmt w:val="bullet"/>
      <w:lvlText w:val="o"/>
      <w:lvlJc w:val="left"/>
      <w:pPr>
        <w:ind w:left="7474" w:hanging="360"/>
      </w:pPr>
      <w:rPr>
        <w:rFonts w:ascii="Courier New" w:hAnsi="Courier New" w:cs="Courier New" w:hint="default"/>
      </w:rPr>
    </w:lvl>
    <w:lvl w:ilvl="8" w:tplc="04090005" w:tentative="1">
      <w:start w:val="1"/>
      <w:numFmt w:val="bullet"/>
      <w:lvlText w:val=""/>
      <w:lvlJc w:val="left"/>
      <w:pPr>
        <w:ind w:left="8194" w:hanging="360"/>
      </w:pPr>
      <w:rPr>
        <w:rFonts w:ascii="Wingdings" w:hAnsi="Wingdings" w:hint="default"/>
      </w:rPr>
    </w:lvl>
  </w:abstractNum>
  <w:abstractNum w:abstractNumId="2" w15:restartNumberingAfterBreak="0">
    <w:nsid w:val="15C9016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1A3939F1"/>
    <w:multiLevelType w:val="hybridMultilevel"/>
    <w:tmpl w:val="03F06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604FB8"/>
    <w:multiLevelType w:val="hybridMultilevel"/>
    <w:tmpl w:val="1908C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323E5A"/>
    <w:multiLevelType w:val="hybridMultilevel"/>
    <w:tmpl w:val="81702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E205FF"/>
    <w:multiLevelType w:val="hybridMultilevel"/>
    <w:tmpl w:val="61124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003C57"/>
    <w:multiLevelType w:val="hybridMultilevel"/>
    <w:tmpl w:val="30AC9C4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1E12B5"/>
    <w:multiLevelType w:val="hybridMultilevel"/>
    <w:tmpl w:val="B6DA7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CD61B5"/>
    <w:multiLevelType w:val="hybridMultilevel"/>
    <w:tmpl w:val="2D6AA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934493"/>
    <w:multiLevelType w:val="multilevel"/>
    <w:tmpl w:val="1AE4097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59FB3C1E"/>
    <w:multiLevelType w:val="hybridMultilevel"/>
    <w:tmpl w:val="2C8EA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2F72C7"/>
    <w:multiLevelType w:val="hybridMultilevel"/>
    <w:tmpl w:val="F3A22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7843AD"/>
    <w:multiLevelType w:val="hybridMultilevel"/>
    <w:tmpl w:val="163E9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D71FDA"/>
    <w:multiLevelType w:val="hybridMultilevel"/>
    <w:tmpl w:val="43CE85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7A567A70"/>
    <w:multiLevelType w:val="hybridMultilevel"/>
    <w:tmpl w:val="DCAEB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
  </w:num>
  <w:num w:numId="4">
    <w:abstractNumId w:val="4"/>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13"/>
  </w:num>
  <w:num w:numId="9">
    <w:abstractNumId w:val="11"/>
  </w:num>
  <w:num w:numId="10">
    <w:abstractNumId w:val="15"/>
  </w:num>
  <w:num w:numId="11">
    <w:abstractNumId w:val="8"/>
  </w:num>
  <w:num w:numId="12">
    <w:abstractNumId w:val="12"/>
  </w:num>
  <w:num w:numId="13">
    <w:abstractNumId w:val="6"/>
  </w:num>
  <w:num w:numId="14">
    <w:abstractNumId w:val="5"/>
  </w:num>
  <w:num w:numId="15">
    <w:abstractNumId w:val="3"/>
  </w:num>
  <w:num w:numId="16">
    <w:abstractNumId w:val="14"/>
    <w:lvlOverride w:ilvl="0"/>
    <w:lvlOverride w:ilvl="1"/>
    <w:lvlOverride w:ilvl="2"/>
    <w:lvlOverride w:ilvl="3"/>
    <w:lvlOverride w:ilvl="4"/>
    <w:lvlOverride w:ilvl="5"/>
    <w:lvlOverride w:ilvl="6"/>
    <w:lvlOverride w:ilvl="7"/>
    <w:lvlOverride w:ilv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asserman, Scott">
    <w15:presenceInfo w15:providerId="AD" w15:userId="S-1-5-21-2309765965-1984172819-868859685-242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FA4"/>
    <w:rsid w:val="00001FB1"/>
    <w:rsid w:val="000052C3"/>
    <w:rsid w:val="000112E4"/>
    <w:rsid w:val="000116F6"/>
    <w:rsid w:val="00011DE8"/>
    <w:rsid w:val="0002102A"/>
    <w:rsid w:val="00022348"/>
    <w:rsid w:val="0002606D"/>
    <w:rsid w:val="000272A1"/>
    <w:rsid w:val="00031A3B"/>
    <w:rsid w:val="0004132F"/>
    <w:rsid w:val="00047E84"/>
    <w:rsid w:val="00050ECF"/>
    <w:rsid w:val="00051315"/>
    <w:rsid w:val="0005192A"/>
    <w:rsid w:val="000551A8"/>
    <w:rsid w:val="00060B47"/>
    <w:rsid w:val="00061943"/>
    <w:rsid w:val="00062FA4"/>
    <w:rsid w:val="000673C9"/>
    <w:rsid w:val="00077B11"/>
    <w:rsid w:val="00080822"/>
    <w:rsid w:val="000829F5"/>
    <w:rsid w:val="00087B10"/>
    <w:rsid w:val="00092CBA"/>
    <w:rsid w:val="00093279"/>
    <w:rsid w:val="0009455E"/>
    <w:rsid w:val="000965E6"/>
    <w:rsid w:val="000A0CF7"/>
    <w:rsid w:val="000A20AA"/>
    <w:rsid w:val="000A4224"/>
    <w:rsid w:val="000B67E1"/>
    <w:rsid w:val="000B7DD2"/>
    <w:rsid w:val="000C499A"/>
    <w:rsid w:val="000C7F31"/>
    <w:rsid w:val="000D611C"/>
    <w:rsid w:val="000E06DF"/>
    <w:rsid w:val="000E2850"/>
    <w:rsid w:val="000E690C"/>
    <w:rsid w:val="000E7EF2"/>
    <w:rsid w:val="000F1BA6"/>
    <w:rsid w:val="000F4940"/>
    <w:rsid w:val="00101702"/>
    <w:rsid w:val="0010320C"/>
    <w:rsid w:val="00104EA8"/>
    <w:rsid w:val="00111AE8"/>
    <w:rsid w:val="0011398C"/>
    <w:rsid w:val="001155BC"/>
    <w:rsid w:val="00117548"/>
    <w:rsid w:val="00122C50"/>
    <w:rsid w:val="00124785"/>
    <w:rsid w:val="00140498"/>
    <w:rsid w:val="00146365"/>
    <w:rsid w:val="00152C76"/>
    <w:rsid w:val="00154858"/>
    <w:rsid w:val="001626BF"/>
    <w:rsid w:val="00162977"/>
    <w:rsid w:val="00170F21"/>
    <w:rsid w:val="001772EE"/>
    <w:rsid w:val="00182D08"/>
    <w:rsid w:val="00193EDF"/>
    <w:rsid w:val="00194A61"/>
    <w:rsid w:val="001A077E"/>
    <w:rsid w:val="001A1111"/>
    <w:rsid w:val="001A6365"/>
    <w:rsid w:val="001B7C65"/>
    <w:rsid w:val="001C1E2C"/>
    <w:rsid w:val="001C461D"/>
    <w:rsid w:val="001D0E40"/>
    <w:rsid w:val="001D20EF"/>
    <w:rsid w:val="001D7110"/>
    <w:rsid w:val="001E0E5D"/>
    <w:rsid w:val="001E1209"/>
    <w:rsid w:val="001F6B4E"/>
    <w:rsid w:val="00203DC8"/>
    <w:rsid w:val="00206889"/>
    <w:rsid w:val="0020764C"/>
    <w:rsid w:val="00212CD3"/>
    <w:rsid w:val="00213A2B"/>
    <w:rsid w:val="00216A87"/>
    <w:rsid w:val="00221321"/>
    <w:rsid w:val="0022158B"/>
    <w:rsid w:val="00226557"/>
    <w:rsid w:val="00227723"/>
    <w:rsid w:val="0023055C"/>
    <w:rsid w:val="00241452"/>
    <w:rsid w:val="002454C1"/>
    <w:rsid w:val="00255D92"/>
    <w:rsid w:val="002635A6"/>
    <w:rsid w:val="00263802"/>
    <w:rsid w:val="00272CA9"/>
    <w:rsid w:val="00280BE5"/>
    <w:rsid w:val="00280BE9"/>
    <w:rsid w:val="002840D4"/>
    <w:rsid w:val="00287534"/>
    <w:rsid w:val="002A3CF8"/>
    <w:rsid w:val="002A4EDC"/>
    <w:rsid w:val="002A58FD"/>
    <w:rsid w:val="002A7862"/>
    <w:rsid w:val="002B5132"/>
    <w:rsid w:val="002C1C94"/>
    <w:rsid w:val="002C1D66"/>
    <w:rsid w:val="002C257D"/>
    <w:rsid w:val="002C352C"/>
    <w:rsid w:val="002C3563"/>
    <w:rsid w:val="002C4641"/>
    <w:rsid w:val="002C483C"/>
    <w:rsid w:val="002C7062"/>
    <w:rsid w:val="002D257E"/>
    <w:rsid w:val="002D2963"/>
    <w:rsid w:val="002D3936"/>
    <w:rsid w:val="002D57A8"/>
    <w:rsid w:val="002D6A95"/>
    <w:rsid w:val="002E0030"/>
    <w:rsid w:val="002F0C2F"/>
    <w:rsid w:val="002F3BF7"/>
    <w:rsid w:val="00300643"/>
    <w:rsid w:val="00304973"/>
    <w:rsid w:val="003101CE"/>
    <w:rsid w:val="003105D6"/>
    <w:rsid w:val="003159F9"/>
    <w:rsid w:val="00317E65"/>
    <w:rsid w:val="00321680"/>
    <w:rsid w:val="00321CA4"/>
    <w:rsid w:val="00325BF7"/>
    <w:rsid w:val="00336A87"/>
    <w:rsid w:val="00337046"/>
    <w:rsid w:val="00337CB5"/>
    <w:rsid w:val="003419E0"/>
    <w:rsid w:val="00341A39"/>
    <w:rsid w:val="00353DA9"/>
    <w:rsid w:val="00355801"/>
    <w:rsid w:val="003574C4"/>
    <w:rsid w:val="003635CE"/>
    <w:rsid w:val="003669C4"/>
    <w:rsid w:val="003742EE"/>
    <w:rsid w:val="00374913"/>
    <w:rsid w:val="00374966"/>
    <w:rsid w:val="00377F2E"/>
    <w:rsid w:val="00386294"/>
    <w:rsid w:val="00387486"/>
    <w:rsid w:val="003A3D98"/>
    <w:rsid w:val="003A52F2"/>
    <w:rsid w:val="003A5D20"/>
    <w:rsid w:val="003C5B23"/>
    <w:rsid w:val="003D2CA0"/>
    <w:rsid w:val="003D769A"/>
    <w:rsid w:val="003E00B1"/>
    <w:rsid w:val="003F0496"/>
    <w:rsid w:val="004061D0"/>
    <w:rsid w:val="004063FB"/>
    <w:rsid w:val="00415B53"/>
    <w:rsid w:val="00423316"/>
    <w:rsid w:val="00425DD6"/>
    <w:rsid w:val="004275BF"/>
    <w:rsid w:val="00430D19"/>
    <w:rsid w:val="00432899"/>
    <w:rsid w:val="00444BEC"/>
    <w:rsid w:val="00446756"/>
    <w:rsid w:val="00446C8D"/>
    <w:rsid w:val="00454E23"/>
    <w:rsid w:val="004579F1"/>
    <w:rsid w:val="004662F1"/>
    <w:rsid w:val="004665E1"/>
    <w:rsid w:val="00467D15"/>
    <w:rsid w:val="00472515"/>
    <w:rsid w:val="00476BB5"/>
    <w:rsid w:val="00477A4F"/>
    <w:rsid w:val="00487573"/>
    <w:rsid w:val="00490393"/>
    <w:rsid w:val="00494791"/>
    <w:rsid w:val="00496291"/>
    <w:rsid w:val="004A2B48"/>
    <w:rsid w:val="004A59C2"/>
    <w:rsid w:val="004A6509"/>
    <w:rsid w:val="004C482F"/>
    <w:rsid w:val="004C4E18"/>
    <w:rsid w:val="004D1403"/>
    <w:rsid w:val="004D4A9E"/>
    <w:rsid w:val="004E0416"/>
    <w:rsid w:val="004E3126"/>
    <w:rsid w:val="004E74AF"/>
    <w:rsid w:val="004F21F9"/>
    <w:rsid w:val="004F605E"/>
    <w:rsid w:val="004F72DC"/>
    <w:rsid w:val="00505173"/>
    <w:rsid w:val="00510D27"/>
    <w:rsid w:val="00513295"/>
    <w:rsid w:val="00516F94"/>
    <w:rsid w:val="005213F4"/>
    <w:rsid w:val="00521CDF"/>
    <w:rsid w:val="00533B7C"/>
    <w:rsid w:val="00536875"/>
    <w:rsid w:val="00545E42"/>
    <w:rsid w:val="00557079"/>
    <w:rsid w:val="00567613"/>
    <w:rsid w:val="00580BAD"/>
    <w:rsid w:val="005811F0"/>
    <w:rsid w:val="005872BB"/>
    <w:rsid w:val="00590612"/>
    <w:rsid w:val="005928E5"/>
    <w:rsid w:val="00597963"/>
    <w:rsid w:val="005A3673"/>
    <w:rsid w:val="005A3971"/>
    <w:rsid w:val="005A69F1"/>
    <w:rsid w:val="005B1539"/>
    <w:rsid w:val="005D086B"/>
    <w:rsid w:val="005D3CCD"/>
    <w:rsid w:val="005E2287"/>
    <w:rsid w:val="005F004F"/>
    <w:rsid w:val="005F093F"/>
    <w:rsid w:val="005F41AB"/>
    <w:rsid w:val="005F51F2"/>
    <w:rsid w:val="00600E89"/>
    <w:rsid w:val="006037C4"/>
    <w:rsid w:val="006045AC"/>
    <w:rsid w:val="00617F8F"/>
    <w:rsid w:val="00627C0B"/>
    <w:rsid w:val="006358E6"/>
    <w:rsid w:val="00637944"/>
    <w:rsid w:val="00641C04"/>
    <w:rsid w:val="00642D74"/>
    <w:rsid w:val="006460BB"/>
    <w:rsid w:val="00647547"/>
    <w:rsid w:val="00650C17"/>
    <w:rsid w:val="00652E24"/>
    <w:rsid w:val="006612B2"/>
    <w:rsid w:val="0067011C"/>
    <w:rsid w:val="00672EB1"/>
    <w:rsid w:val="00673762"/>
    <w:rsid w:val="006768C7"/>
    <w:rsid w:val="00676D23"/>
    <w:rsid w:val="006836A9"/>
    <w:rsid w:val="0068481C"/>
    <w:rsid w:val="00685549"/>
    <w:rsid w:val="00691A94"/>
    <w:rsid w:val="006923D6"/>
    <w:rsid w:val="006A27C2"/>
    <w:rsid w:val="006A35BF"/>
    <w:rsid w:val="006A4E87"/>
    <w:rsid w:val="006A4EC7"/>
    <w:rsid w:val="006A67D1"/>
    <w:rsid w:val="006B0F1C"/>
    <w:rsid w:val="006C15F9"/>
    <w:rsid w:val="006C2E69"/>
    <w:rsid w:val="006C3240"/>
    <w:rsid w:val="006C3674"/>
    <w:rsid w:val="006C46AF"/>
    <w:rsid w:val="006D0731"/>
    <w:rsid w:val="006D23D1"/>
    <w:rsid w:val="006E3BF8"/>
    <w:rsid w:val="006E6DDD"/>
    <w:rsid w:val="006F655A"/>
    <w:rsid w:val="00700BE7"/>
    <w:rsid w:val="007028ED"/>
    <w:rsid w:val="007029E0"/>
    <w:rsid w:val="007072D6"/>
    <w:rsid w:val="00717CFC"/>
    <w:rsid w:val="00717EAC"/>
    <w:rsid w:val="00720442"/>
    <w:rsid w:val="007306BE"/>
    <w:rsid w:val="00734BDD"/>
    <w:rsid w:val="0073529A"/>
    <w:rsid w:val="00753F63"/>
    <w:rsid w:val="0076405E"/>
    <w:rsid w:val="00767147"/>
    <w:rsid w:val="0077134F"/>
    <w:rsid w:val="0077584B"/>
    <w:rsid w:val="00777726"/>
    <w:rsid w:val="00796651"/>
    <w:rsid w:val="007A2343"/>
    <w:rsid w:val="007A429D"/>
    <w:rsid w:val="007A54F0"/>
    <w:rsid w:val="007A7539"/>
    <w:rsid w:val="007B1FB8"/>
    <w:rsid w:val="007B208C"/>
    <w:rsid w:val="007B262A"/>
    <w:rsid w:val="007F193C"/>
    <w:rsid w:val="007F4702"/>
    <w:rsid w:val="00800886"/>
    <w:rsid w:val="00800996"/>
    <w:rsid w:val="00802D96"/>
    <w:rsid w:val="00805ADE"/>
    <w:rsid w:val="008160ED"/>
    <w:rsid w:val="00820485"/>
    <w:rsid w:val="00821FFE"/>
    <w:rsid w:val="00826914"/>
    <w:rsid w:val="0083054E"/>
    <w:rsid w:val="00831BA6"/>
    <w:rsid w:val="00835885"/>
    <w:rsid w:val="00850A06"/>
    <w:rsid w:val="00851C0F"/>
    <w:rsid w:val="00856B9C"/>
    <w:rsid w:val="00863DCB"/>
    <w:rsid w:val="0087009E"/>
    <w:rsid w:val="00871074"/>
    <w:rsid w:val="00873FE3"/>
    <w:rsid w:val="00882C92"/>
    <w:rsid w:val="008854A3"/>
    <w:rsid w:val="0088626B"/>
    <w:rsid w:val="00896B96"/>
    <w:rsid w:val="008A3A74"/>
    <w:rsid w:val="008B17F3"/>
    <w:rsid w:val="008D2CAE"/>
    <w:rsid w:val="008D439E"/>
    <w:rsid w:val="008D631C"/>
    <w:rsid w:val="008E4E5B"/>
    <w:rsid w:val="008E6613"/>
    <w:rsid w:val="008E6EEA"/>
    <w:rsid w:val="008F499D"/>
    <w:rsid w:val="008F54F3"/>
    <w:rsid w:val="008F5C48"/>
    <w:rsid w:val="009107EA"/>
    <w:rsid w:val="00911C17"/>
    <w:rsid w:val="00913D1F"/>
    <w:rsid w:val="009165CF"/>
    <w:rsid w:val="00927B59"/>
    <w:rsid w:val="00942CB3"/>
    <w:rsid w:val="00944AE9"/>
    <w:rsid w:val="009460D0"/>
    <w:rsid w:val="00947D75"/>
    <w:rsid w:val="00950B9B"/>
    <w:rsid w:val="00960F0E"/>
    <w:rsid w:val="00963CE9"/>
    <w:rsid w:val="009749A1"/>
    <w:rsid w:val="0097547A"/>
    <w:rsid w:val="00975A33"/>
    <w:rsid w:val="00980339"/>
    <w:rsid w:val="00984508"/>
    <w:rsid w:val="009923EF"/>
    <w:rsid w:val="0099643E"/>
    <w:rsid w:val="009B1303"/>
    <w:rsid w:val="009B70F4"/>
    <w:rsid w:val="009C085F"/>
    <w:rsid w:val="009C507D"/>
    <w:rsid w:val="009D0EB7"/>
    <w:rsid w:val="009D183C"/>
    <w:rsid w:val="009D2218"/>
    <w:rsid w:val="009E47D9"/>
    <w:rsid w:val="009E6388"/>
    <w:rsid w:val="009E73F7"/>
    <w:rsid w:val="009F68D8"/>
    <w:rsid w:val="00A05B8A"/>
    <w:rsid w:val="00A05EB2"/>
    <w:rsid w:val="00A1457B"/>
    <w:rsid w:val="00A147CC"/>
    <w:rsid w:val="00A23BF6"/>
    <w:rsid w:val="00A40900"/>
    <w:rsid w:val="00A43E00"/>
    <w:rsid w:val="00A4425C"/>
    <w:rsid w:val="00A443C9"/>
    <w:rsid w:val="00A443F6"/>
    <w:rsid w:val="00A54120"/>
    <w:rsid w:val="00A55766"/>
    <w:rsid w:val="00A62E2F"/>
    <w:rsid w:val="00A6355D"/>
    <w:rsid w:val="00A64D75"/>
    <w:rsid w:val="00A73FF3"/>
    <w:rsid w:val="00A9091C"/>
    <w:rsid w:val="00A927A2"/>
    <w:rsid w:val="00AA1E54"/>
    <w:rsid w:val="00AB7F0A"/>
    <w:rsid w:val="00AC31D2"/>
    <w:rsid w:val="00AC6F4A"/>
    <w:rsid w:val="00AC7630"/>
    <w:rsid w:val="00AD015F"/>
    <w:rsid w:val="00AD0A79"/>
    <w:rsid w:val="00AD4302"/>
    <w:rsid w:val="00AE125F"/>
    <w:rsid w:val="00AE2F6A"/>
    <w:rsid w:val="00AE3445"/>
    <w:rsid w:val="00AF4071"/>
    <w:rsid w:val="00B07D0D"/>
    <w:rsid w:val="00B07FCF"/>
    <w:rsid w:val="00B13BC1"/>
    <w:rsid w:val="00B25AA5"/>
    <w:rsid w:val="00B3477E"/>
    <w:rsid w:val="00B34AFD"/>
    <w:rsid w:val="00B4177C"/>
    <w:rsid w:val="00B63B94"/>
    <w:rsid w:val="00B66B27"/>
    <w:rsid w:val="00B733EE"/>
    <w:rsid w:val="00B77D96"/>
    <w:rsid w:val="00B8614C"/>
    <w:rsid w:val="00B94CC1"/>
    <w:rsid w:val="00B978FB"/>
    <w:rsid w:val="00BA2528"/>
    <w:rsid w:val="00BA2935"/>
    <w:rsid w:val="00BB39B9"/>
    <w:rsid w:val="00BB7C24"/>
    <w:rsid w:val="00BC0236"/>
    <w:rsid w:val="00BC248B"/>
    <w:rsid w:val="00BC4D4B"/>
    <w:rsid w:val="00BC7ABF"/>
    <w:rsid w:val="00BD219F"/>
    <w:rsid w:val="00BD28EC"/>
    <w:rsid w:val="00BD31D8"/>
    <w:rsid w:val="00BE08BA"/>
    <w:rsid w:val="00BE13C7"/>
    <w:rsid w:val="00BE5D10"/>
    <w:rsid w:val="00BE614A"/>
    <w:rsid w:val="00BE6EFB"/>
    <w:rsid w:val="00BE7414"/>
    <w:rsid w:val="00BF61C3"/>
    <w:rsid w:val="00C064E7"/>
    <w:rsid w:val="00C1150E"/>
    <w:rsid w:val="00C40924"/>
    <w:rsid w:val="00C4389B"/>
    <w:rsid w:val="00C45981"/>
    <w:rsid w:val="00C54585"/>
    <w:rsid w:val="00C54CD8"/>
    <w:rsid w:val="00C6134E"/>
    <w:rsid w:val="00C701F8"/>
    <w:rsid w:val="00C70E50"/>
    <w:rsid w:val="00C75529"/>
    <w:rsid w:val="00C75F86"/>
    <w:rsid w:val="00C81788"/>
    <w:rsid w:val="00C81971"/>
    <w:rsid w:val="00C821EB"/>
    <w:rsid w:val="00C83B94"/>
    <w:rsid w:val="00C92193"/>
    <w:rsid w:val="00C9255F"/>
    <w:rsid w:val="00C94BFC"/>
    <w:rsid w:val="00CA1DA5"/>
    <w:rsid w:val="00CA3EFC"/>
    <w:rsid w:val="00CA4B0A"/>
    <w:rsid w:val="00CA4C35"/>
    <w:rsid w:val="00CA5152"/>
    <w:rsid w:val="00CA52F5"/>
    <w:rsid w:val="00CA5724"/>
    <w:rsid w:val="00CB5C95"/>
    <w:rsid w:val="00CC4D76"/>
    <w:rsid w:val="00CD0B50"/>
    <w:rsid w:val="00CD3322"/>
    <w:rsid w:val="00CD3EC2"/>
    <w:rsid w:val="00CD41F6"/>
    <w:rsid w:val="00CD4B62"/>
    <w:rsid w:val="00CD4F0E"/>
    <w:rsid w:val="00CE315A"/>
    <w:rsid w:val="00CE4065"/>
    <w:rsid w:val="00CF1243"/>
    <w:rsid w:val="00CF72D1"/>
    <w:rsid w:val="00CF7F1A"/>
    <w:rsid w:val="00D127B9"/>
    <w:rsid w:val="00D14F4C"/>
    <w:rsid w:val="00D20B43"/>
    <w:rsid w:val="00D20B90"/>
    <w:rsid w:val="00D2165A"/>
    <w:rsid w:val="00D24212"/>
    <w:rsid w:val="00D333A2"/>
    <w:rsid w:val="00D37549"/>
    <w:rsid w:val="00D46015"/>
    <w:rsid w:val="00D47177"/>
    <w:rsid w:val="00D51221"/>
    <w:rsid w:val="00D534AC"/>
    <w:rsid w:val="00D55D9A"/>
    <w:rsid w:val="00D658F4"/>
    <w:rsid w:val="00D70955"/>
    <w:rsid w:val="00D71C52"/>
    <w:rsid w:val="00D731D9"/>
    <w:rsid w:val="00D74FEB"/>
    <w:rsid w:val="00D8211C"/>
    <w:rsid w:val="00D8396D"/>
    <w:rsid w:val="00D85023"/>
    <w:rsid w:val="00D9133E"/>
    <w:rsid w:val="00D9185A"/>
    <w:rsid w:val="00D91C29"/>
    <w:rsid w:val="00D95F1E"/>
    <w:rsid w:val="00DA3D5F"/>
    <w:rsid w:val="00DA474A"/>
    <w:rsid w:val="00DB3473"/>
    <w:rsid w:val="00DC0497"/>
    <w:rsid w:val="00DC33E6"/>
    <w:rsid w:val="00DC3836"/>
    <w:rsid w:val="00DC6301"/>
    <w:rsid w:val="00DD2160"/>
    <w:rsid w:val="00DD2DE5"/>
    <w:rsid w:val="00DD4353"/>
    <w:rsid w:val="00DD6421"/>
    <w:rsid w:val="00DE1CDC"/>
    <w:rsid w:val="00DE4249"/>
    <w:rsid w:val="00DE708D"/>
    <w:rsid w:val="00DE7EE9"/>
    <w:rsid w:val="00DF2BA8"/>
    <w:rsid w:val="00DF5E67"/>
    <w:rsid w:val="00DF635F"/>
    <w:rsid w:val="00DF65A9"/>
    <w:rsid w:val="00DF7321"/>
    <w:rsid w:val="00E01B03"/>
    <w:rsid w:val="00E050DF"/>
    <w:rsid w:val="00E10D17"/>
    <w:rsid w:val="00E16810"/>
    <w:rsid w:val="00E16E8F"/>
    <w:rsid w:val="00E37EC7"/>
    <w:rsid w:val="00E417F0"/>
    <w:rsid w:val="00E441C1"/>
    <w:rsid w:val="00E522EA"/>
    <w:rsid w:val="00E568E0"/>
    <w:rsid w:val="00E6293E"/>
    <w:rsid w:val="00E646D2"/>
    <w:rsid w:val="00E7013C"/>
    <w:rsid w:val="00E732B6"/>
    <w:rsid w:val="00E76DCC"/>
    <w:rsid w:val="00E80BA9"/>
    <w:rsid w:val="00E90D07"/>
    <w:rsid w:val="00E90F93"/>
    <w:rsid w:val="00E95045"/>
    <w:rsid w:val="00EA09F2"/>
    <w:rsid w:val="00EA650A"/>
    <w:rsid w:val="00EB5322"/>
    <w:rsid w:val="00EB769E"/>
    <w:rsid w:val="00EC0257"/>
    <w:rsid w:val="00EC0E54"/>
    <w:rsid w:val="00EC4C85"/>
    <w:rsid w:val="00ED3A1D"/>
    <w:rsid w:val="00EE5C0B"/>
    <w:rsid w:val="00EF2820"/>
    <w:rsid w:val="00EF6410"/>
    <w:rsid w:val="00F04EAA"/>
    <w:rsid w:val="00F05B7A"/>
    <w:rsid w:val="00F10894"/>
    <w:rsid w:val="00F16A48"/>
    <w:rsid w:val="00F16B54"/>
    <w:rsid w:val="00F21FDC"/>
    <w:rsid w:val="00F338C6"/>
    <w:rsid w:val="00F35F71"/>
    <w:rsid w:val="00F37467"/>
    <w:rsid w:val="00F404DF"/>
    <w:rsid w:val="00F42776"/>
    <w:rsid w:val="00F44D1B"/>
    <w:rsid w:val="00F518D6"/>
    <w:rsid w:val="00F62174"/>
    <w:rsid w:val="00F6570A"/>
    <w:rsid w:val="00F76651"/>
    <w:rsid w:val="00F76AB8"/>
    <w:rsid w:val="00F80DE2"/>
    <w:rsid w:val="00F85CEB"/>
    <w:rsid w:val="00F8673C"/>
    <w:rsid w:val="00F871B8"/>
    <w:rsid w:val="00F875A5"/>
    <w:rsid w:val="00F9390D"/>
    <w:rsid w:val="00F95B31"/>
    <w:rsid w:val="00FA18FD"/>
    <w:rsid w:val="00FA4149"/>
    <w:rsid w:val="00FA5A55"/>
    <w:rsid w:val="00FA5C92"/>
    <w:rsid w:val="00FA6DEC"/>
    <w:rsid w:val="00FB108A"/>
    <w:rsid w:val="00FB12AE"/>
    <w:rsid w:val="00FB1F12"/>
    <w:rsid w:val="00FB3301"/>
    <w:rsid w:val="00FB3423"/>
    <w:rsid w:val="00FB417C"/>
    <w:rsid w:val="00FB5938"/>
    <w:rsid w:val="00FC28AE"/>
    <w:rsid w:val="00FC459C"/>
    <w:rsid w:val="00FC5F9A"/>
    <w:rsid w:val="00FE2C05"/>
    <w:rsid w:val="00FE4681"/>
    <w:rsid w:val="00FE6B51"/>
    <w:rsid w:val="00FE74FD"/>
    <w:rsid w:val="00FF189C"/>
    <w:rsid w:val="00FF52B8"/>
    <w:rsid w:val="00FF5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49B720"/>
  <w15:docId w15:val="{4A19A16F-832F-4A5E-8F8F-4398D250C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61C3"/>
  </w:style>
  <w:style w:type="paragraph" w:styleId="Heading1">
    <w:name w:val="heading 1"/>
    <w:basedOn w:val="Normal"/>
    <w:next w:val="Normal"/>
    <w:qFormat/>
    <w:rsid w:val="00BF61C3"/>
    <w:pPr>
      <w:keepNext/>
      <w:outlineLvl w:val="0"/>
    </w:pPr>
    <w:rPr>
      <w:b/>
      <w:sz w:val="22"/>
    </w:rPr>
  </w:style>
  <w:style w:type="paragraph" w:styleId="Heading2">
    <w:name w:val="heading 2"/>
    <w:basedOn w:val="Normal"/>
    <w:next w:val="Normal"/>
    <w:qFormat/>
    <w:rsid w:val="00BF61C3"/>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F61C3"/>
    <w:pPr>
      <w:jc w:val="center"/>
    </w:pPr>
    <w:rPr>
      <w:b/>
      <w:sz w:val="22"/>
      <w:u w:val="single"/>
    </w:rPr>
  </w:style>
  <w:style w:type="paragraph" w:styleId="BodyText2">
    <w:name w:val="Body Text 2"/>
    <w:basedOn w:val="Normal"/>
    <w:rsid w:val="00BF61C3"/>
    <w:pPr>
      <w:spacing w:line="360" w:lineRule="auto"/>
    </w:pPr>
    <w:rPr>
      <w:sz w:val="22"/>
    </w:rPr>
  </w:style>
  <w:style w:type="paragraph" w:styleId="BalloonText">
    <w:name w:val="Balloon Text"/>
    <w:basedOn w:val="Normal"/>
    <w:semiHidden/>
    <w:rsid w:val="00BF61C3"/>
    <w:rPr>
      <w:rFonts w:ascii="Tahoma" w:hAnsi="Tahoma" w:cs="Tahoma"/>
      <w:sz w:val="16"/>
      <w:szCs w:val="16"/>
    </w:rPr>
  </w:style>
  <w:style w:type="character" w:styleId="Hyperlink">
    <w:name w:val="Hyperlink"/>
    <w:basedOn w:val="DefaultParagraphFont"/>
    <w:rsid w:val="0083054E"/>
    <w:rPr>
      <w:color w:val="0000FF"/>
      <w:u w:val="single"/>
    </w:rPr>
  </w:style>
  <w:style w:type="character" w:styleId="CommentReference">
    <w:name w:val="annotation reference"/>
    <w:basedOn w:val="DefaultParagraphFont"/>
    <w:semiHidden/>
    <w:rsid w:val="00022348"/>
    <w:rPr>
      <w:sz w:val="16"/>
      <w:szCs w:val="16"/>
    </w:rPr>
  </w:style>
  <w:style w:type="paragraph" w:styleId="CommentText">
    <w:name w:val="annotation text"/>
    <w:basedOn w:val="Normal"/>
    <w:semiHidden/>
    <w:rsid w:val="00022348"/>
  </w:style>
  <w:style w:type="paragraph" w:styleId="CommentSubject">
    <w:name w:val="annotation subject"/>
    <w:basedOn w:val="CommentText"/>
    <w:next w:val="CommentText"/>
    <w:semiHidden/>
    <w:rsid w:val="00022348"/>
    <w:rPr>
      <w:b/>
      <w:bCs/>
    </w:rPr>
  </w:style>
  <w:style w:type="paragraph" w:styleId="Title">
    <w:name w:val="Title"/>
    <w:basedOn w:val="Normal"/>
    <w:next w:val="Normal"/>
    <w:link w:val="TitleChar"/>
    <w:uiPriority w:val="10"/>
    <w:qFormat/>
    <w:rsid w:val="007A429D"/>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7A429D"/>
    <w:rPr>
      <w:rFonts w:ascii="Cambria" w:eastAsia="Times New Roman" w:hAnsi="Cambria" w:cs="Times New Roman"/>
      <w:b/>
      <w:bCs/>
      <w:kern w:val="28"/>
      <w:sz w:val="32"/>
      <w:szCs w:val="32"/>
    </w:rPr>
  </w:style>
  <w:style w:type="paragraph" w:styleId="Subtitle">
    <w:name w:val="Subtitle"/>
    <w:basedOn w:val="Normal"/>
    <w:next w:val="Normal"/>
    <w:link w:val="SubtitleChar"/>
    <w:uiPriority w:val="11"/>
    <w:qFormat/>
    <w:rsid w:val="002D257E"/>
    <w:pPr>
      <w:spacing w:after="60"/>
      <w:jc w:val="center"/>
      <w:outlineLvl w:val="1"/>
    </w:pPr>
    <w:rPr>
      <w:rFonts w:ascii="Cambria" w:hAnsi="Cambria"/>
      <w:sz w:val="24"/>
      <w:szCs w:val="24"/>
    </w:rPr>
  </w:style>
  <w:style w:type="character" w:customStyle="1" w:styleId="SubtitleChar">
    <w:name w:val="Subtitle Char"/>
    <w:basedOn w:val="DefaultParagraphFont"/>
    <w:link w:val="Subtitle"/>
    <w:uiPriority w:val="11"/>
    <w:rsid w:val="002D257E"/>
    <w:rPr>
      <w:rFonts w:ascii="Cambria" w:eastAsia="Times New Roman" w:hAnsi="Cambria" w:cs="Times New Roman"/>
      <w:sz w:val="24"/>
      <w:szCs w:val="24"/>
    </w:rPr>
  </w:style>
  <w:style w:type="paragraph" w:styleId="Header">
    <w:name w:val="header"/>
    <w:basedOn w:val="Normal"/>
    <w:link w:val="HeaderChar"/>
    <w:uiPriority w:val="99"/>
    <w:semiHidden/>
    <w:unhideWhenUsed/>
    <w:rsid w:val="00011DE8"/>
    <w:pPr>
      <w:tabs>
        <w:tab w:val="center" w:pos="4680"/>
        <w:tab w:val="right" w:pos="9360"/>
      </w:tabs>
    </w:pPr>
  </w:style>
  <w:style w:type="character" w:customStyle="1" w:styleId="HeaderChar">
    <w:name w:val="Header Char"/>
    <w:basedOn w:val="DefaultParagraphFont"/>
    <w:link w:val="Header"/>
    <w:uiPriority w:val="99"/>
    <w:semiHidden/>
    <w:rsid w:val="00011DE8"/>
  </w:style>
  <w:style w:type="paragraph" w:styleId="Footer">
    <w:name w:val="footer"/>
    <w:basedOn w:val="Normal"/>
    <w:link w:val="FooterChar"/>
    <w:uiPriority w:val="99"/>
    <w:semiHidden/>
    <w:unhideWhenUsed/>
    <w:rsid w:val="00011DE8"/>
    <w:pPr>
      <w:tabs>
        <w:tab w:val="center" w:pos="4680"/>
        <w:tab w:val="right" w:pos="9360"/>
      </w:tabs>
    </w:pPr>
  </w:style>
  <w:style w:type="character" w:customStyle="1" w:styleId="FooterChar">
    <w:name w:val="Footer Char"/>
    <w:basedOn w:val="DefaultParagraphFont"/>
    <w:link w:val="Footer"/>
    <w:uiPriority w:val="99"/>
    <w:semiHidden/>
    <w:rsid w:val="00011DE8"/>
  </w:style>
  <w:style w:type="character" w:customStyle="1" w:styleId="textexposedshow2">
    <w:name w:val="text_exposed_show2"/>
    <w:basedOn w:val="DefaultParagraphFont"/>
    <w:rsid w:val="003742EE"/>
    <w:rPr>
      <w:vanish/>
      <w:webHidden w:val="0"/>
      <w:specVanish w:val="0"/>
    </w:rPr>
  </w:style>
  <w:style w:type="paragraph" w:styleId="ListParagraph">
    <w:name w:val="List Paragraph"/>
    <w:basedOn w:val="Normal"/>
    <w:qFormat/>
    <w:rsid w:val="008D2CAE"/>
    <w:pPr>
      <w:ind w:left="720"/>
      <w:contextualSpacing/>
    </w:pPr>
    <w:rPr>
      <w:sz w:val="24"/>
    </w:rPr>
  </w:style>
  <w:style w:type="paragraph" w:customStyle="1" w:styleId="ms-rteelement-p">
    <w:name w:val="ms-rteelement-p"/>
    <w:basedOn w:val="Normal"/>
    <w:rsid w:val="004E74AF"/>
    <w:pPr>
      <w:spacing w:before="100" w:beforeAutospacing="1" w:after="100" w:afterAutospacing="1"/>
    </w:pPr>
    <w:rPr>
      <w:rFonts w:eastAsia="Calibri"/>
      <w:color w:val="576170"/>
      <w:sz w:val="24"/>
      <w:szCs w:val="24"/>
    </w:rPr>
  </w:style>
  <w:style w:type="character" w:styleId="Strong">
    <w:name w:val="Strong"/>
    <w:basedOn w:val="DefaultParagraphFont"/>
    <w:uiPriority w:val="22"/>
    <w:qFormat/>
    <w:rsid w:val="004E74AF"/>
    <w:rPr>
      <w:b/>
      <w:bCs/>
    </w:rPr>
  </w:style>
  <w:style w:type="character" w:styleId="FollowedHyperlink">
    <w:name w:val="FollowedHyperlink"/>
    <w:basedOn w:val="DefaultParagraphFont"/>
    <w:uiPriority w:val="99"/>
    <w:semiHidden/>
    <w:unhideWhenUsed/>
    <w:rsid w:val="00BB39B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579158">
      <w:bodyDiv w:val="1"/>
      <w:marLeft w:val="0"/>
      <w:marRight w:val="0"/>
      <w:marTop w:val="0"/>
      <w:marBottom w:val="0"/>
      <w:divBdr>
        <w:top w:val="none" w:sz="0" w:space="0" w:color="auto"/>
        <w:left w:val="none" w:sz="0" w:space="0" w:color="auto"/>
        <w:bottom w:val="none" w:sz="0" w:space="0" w:color="auto"/>
        <w:right w:val="none" w:sz="0" w:space="0" w:color="auto"/>
      </w:divBdr>
    </w:div>
    <w:div w:id="941915505">
      <w:bodyDiv w:val="1"/>
      <w:marLeft w:val="0"/>
      <w:marRight w:val="0"/>
      <w:marTop w:val="0"/>
      <w:marBottom w:val="0"/>
      <w:divBdr>
        <w:top w:val="none" w:sz="0" w:space="0" w:color="auto"/>
        <w:left w:val="none" w:sz="0" w:space="0" w:color="auto"/>
        <w:bottom w:val="none" w:sz="0" w:space="0" w:color="auto"/>
        <w:right w:val="none" w:sz="0" w:space="0" w:color="auto"/>
      </w:divBdr>
    </w:div>
    <w:div w:id="1326010191">
      <w:bodyDiv w:val="1"/>
      <w:marLeft w:val="0"/>
      <w:marRight w:val="0"/>
      <w:marTop w:val="0"/>
      <w:marBottom w:val="0"/>
      <w:divBdr>
        <w:top w:val="none" w:sz="0" w:space="0" w:color="auto"/>
        <w:left w:val="none" w:sz="0" w:space="0" w:color="auto"/>
        <w:bottom w:val="none" w:sz="0" w:space="0" w:color="auto"/>
        <w:right w:val="none" w:sz="0" w:space="0" w:color="auto"/>
      </w:divBdr>
    </w:div>
    <w:div w:id="214585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people" Target="people.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ivisionHTField0 xmlns="8ebf228f-6bae-43a4-8e6b-26e821d93128">
      <Terms xmlns="http://schemas.microsoft.com/office/infopath/2007/PartnerControls">
        <TermInfo xmlns="http://schemas.microsoft.com/office/infopath/2007/PartnerControls">
          <TermName xmlns="http://schemas.microsoft.com/office/infopath/2007/PartnerControls">Office of Traffic Safety</TermName>
          <TermId xmlns="http://schemas.microsoft.com/office/infopath/2007/PartnerControls">2795d246-14c6-4ca4-abab-b579c33471c3</TermId>
        </TermInfo>
      </Terms>
    </DivisionHTField0>
    <TaxKeywordTaxHTField xmlns="76277157-f053-447d-b51c-f2ac70d1d264">
      <Terms xmlns="http://schemas.microsoft.com/office/infopath/2007/PartnerControls">
        <TermInfo xmlns="http://schemas.microsoft.com/office/infopath/2007/PartnerControls">
          <TermName xmlns="http://schemas.microsoft.com/office/infopath/2007/PartnerControls">click it or ticket</TermName>
          <TermId xmlns="http://schemas.microsoft.com/office/infopath/2007/PartnerControls">62c9c15c-1aaa-4753-9c47-cb2f99f591f6</TermId>
        </TermInfo>
      </Terms>
    </TaxKeywordTaxHTField>
    <PersonaHTField0 xmlns="8ebf228f-6bae-43a4-8e6b-26e821d93128">
      <Terms xmlns="http://schemas.microsoft.com/office/infopath/2007/PartnerControls">
        <TermInfo xmlns="http://schemas.microsoft.com/office/infopath/2007/PartnerControls">
          <TermName xmlns="http://schemas.microsoft.com/office/infopath/2007/PartnerControls">Partner</TermName>
          <TermId xmlns="http://schemas.microsoft.com/office/infopath/2007/PartnerControls">3e30f7d2-da76-47aa-a77a-6f2d281d3342</TermId>
        </TermInfo>
        <TermInfo xmlns="http://schemas.microsoft.com/office/infopath/2007/PartnerControls">
          <TermName xmlns="http://schemas.microsoft.com/office/infopath/2007/PartnerControls">Law Enforcement</TermName>
          <TermId xmlns="http://schemas.microsoft.com/office/infopath/2007/PartnerControls">5a65649b-ba52-4370-b722-edb0b01858ac</TermId>
        </TermInfo>
      </Terms>
    </PersonaHTField0>
    <TaxCatchAll xmlns="76277157-f053-447d-b51c-f2ac70d1d264">
      <Value>9</Value>
      <Value>7</Value>
      <Value>445</Value>
      <Value>2</Value>
      <Value>1</Value>
    </TaxCatchAll>
    <PublishingExpirationDate xmlns="http://schemas.microsoft.com/sharepoint/v3" xsi:nil="true"/>
    <PublishingStartDate xmlns="http://schemas.microsoft.com/sharepoint/v3" xsi:nil="true"/>
    <AttributeHTField0 xmlns="8ebf228f-6bae-43a4-8e6b-26e821d93128">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853407b7-e2d0-474c-b533-89174228734e</TermId>
        </TermInfo>
      </Terms>
    </AttributeHTField0>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3C58E41C814A94F8C3F0D7751359677" ma:contentTypeVersion="11" ma:contentTypeDescription="Create a new document." ma:contentTypeScope="" ma:versionID="7b1de6efd5ec10adced4ab602b419cc0">
  <xsd:schema xmlns:xsd="http://www.w3.org/2001/XMLSchema" xmlns:xs="http://www.w3.org/2001/XMLSchema" xmlns:p="http://schemas.microsoft.com/office/2006/metadata/properties" xmlns:ns1="http://schemas.microsoft.com/sharepoint/v3" xmlns:ns2="76277157-f053-447d-b51c-f2ac70d1d264" xmlns:ns3="8ebf228f-6bae-43a4-8e6b-26e821d93128" targetNamespace="http://schemas.microsoft.com/office/2006/metadata/properties" ma:root="true" ma:fieldsID="d92cc1dbac8627b82c1831d555a6aac0" ns1:_="" ns2:_="" ns3:_="">
    <xsd:import namespace="http://schemas.microsoft.com/sharepoint/v3"/>
    <xsd:import namespace="76277157-f053-447d-b51c-f2ac70d1d264"/>
    <xsd:import namespace="8ebf228f-6bae-43a4-8e6b-26e821d93128"/>
    <xsd:element name="properties">
      <xsd:complexType>
        <xsd:sequence>
          <xsd:element name="documentManagement">
            <xsd:complexType>
              <xsd:all>
                <xsd:element ref="ns1:PublishingStartDate" minOccurs="0"/>
                <xsd:element ref="ns1:PublishingExpirationDate" minOccurs="0"/>
                <xsd:element ref="ns2:TaxKeywordTaxHTField" minOccurs="0"/>
                <xsd:element ref="ns2:TaxCatchAll" minOccurs="0"/>
                <xsd:element ref="ns3:AttributeHTField0" minOccurs="0"/>
                <xsd:element ref="ns3:DivisionHTField0" minOccurs="0"/>
                <xsd:element ref="ns3:PersonaHTField0"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277157-f053-447d-b51c-f2ac70d1d264"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11f54eaa-fb43-48df-985d-2fe37102412c}" ma:internalName="TaxCatchAll" ma:showField="CatchAllData" ma:web="76277157-f053-447d-b51c-f2ac70d1d264">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ebf228f-6bae-43a4-8e6b-26e821d93128" elementFormDefault="qualified">
    <xsd:import namespace="http://schemas.microsoft.com/office/2006/documentManagement/types"/>
    <xsd:import namespace="http://schemas.microsoft.com/office/infopath/2007/PartnerControls"/>
    <xsd:element name="AttributeHTField0" ma:index="14" ma:taxonomy="true" ma:internalName="AttributeHTField0" ma:taxonomyFieldName="Attribute" ma:displayName="Attribute" ma:default="" ma:fieldId="{0f438da6-0e28-4159-b27d-29f78c675f85}" ma:taxonomyMulti="true" ma:sspId="c7530b11-593d-46f5-bcee-2cdf02c3e1a6" ma:termSetId="a7d82120-b4a1-4697-8e3d-5be0e60b3643" ma:anchorId="00000000-0000-0000-0000-000000000000" ma:open="false" ma:isKeyword="false">
      <xsd:complexType>
        <xsd:sequence>
          <xsd:element ref="pc:Terms" minOccurs="0" maxOccurs="1"/>
        </xsd:sequence>
      </xsd:complexType>
    </xsd:element>
    <xsd:element name="DivisionHTField0" ma:index="16" ma:taxonomy="true" ma:internalName="DivisionHTField0" ma:taxonomyFieldName="Division" ma:displayName="Division" ma:default="" ma:fieldId="{07dec948-ac7d-4e7d-a5a4-6ad75b40a96b}" ma:taxonomyMulti="true" ma:sspId="c7530b11-593d-46f5-bcee-2cdf02c3e1a6" ma:termSetId="8b5917ab-4605-4701-a2b2-630343cd30ad" ma:anchorId="00000000-0000-0000-0000-000000000000" ma:open="false" ma:isKeyword="false">
      <xsd:complexType>
        <xsd:sequence>
          <xsd:element ref="pc:Terms" minOccurs="0" maxOccurs="1"/>
        </xsd:sequence>
      </xsd:complexType>
    </xsd:element>
    <xsd:element name="PersonaHTField0" ma:index="18" ma:taxonomy="true" ma:internalName="PersonaHTField0" ma:taxonomyFieldName="Persona" ma:displayName="Persona" ma:default="" ma:fieldId="{7978f24a-c143-4649-a337-dcc3797f14ca}" ma:taxonomyMulti="true" ma:sspId="c7530b11-593d-46f5-bcee-2cdf02c3e1a6" ma:termSetId="687f798e-377e-4d14-b110-5fca2889b2f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0D6851-7448-4A0B-A989-D89368BACE11}"/>
</file>

<file path=customXml/itemProps2.xml><?xml version="1.0" encoding="utf-8"?>
<ds:datastoreItem xmlns:ds="http://schemas.openxmlformats.org/officeDocument/2006/customXml" ds:itemID="{042998E1-FFBB-4629-9297-ECC09DBCAB81}"/>
</file>

<file path=customXml/itemProps3.xml><?xml version="1.0" encoding="utf-8"?>
<ds:datastoreItem xmlns:ds="http://schemas.openxmlformats.org/officeDocument/2006/customXml" ds:itemID="{BC33A6DB-3376-4491-B8AB-60989C7B7205}"/>
</file>

<file path=docProps/app.xml><?xml version="1.0" encoding="utf-8"?>
<Properties xmlns="http://schemas.openxmlformats.org/officeDocument/2006/extended-properties" xmlns:vt="http://schemas.openxmlformats.org/officeDocument/2006/docPropsVTypes">
  <Template>Normal</Template>
  <TotalTime>8</TotalTime>
  <Pages>2</Pages>
  <Words>756</Words>
  <Characters>4315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DPS - Seat Belt Partner Pre-Enforcement News Release MAY 2015</vt:lpstr>
    </vt:vector>
  </TitlesOfParts>
  <Company>MN Dept. of Publice Safety</Company>
  <LinksUpToDate>false</LinksUpToDate>
  <CharactersWithSpaces>5061</CharactersWithSpaces>
  <SharedDoc>false</SharedDoc>
  <HLinks>
    <vt:vector size="6" baseType="variant">
      <vt:variant>
        <vt:i4>2556030</vt:i4>
      </vt:variant>
      <vt:variant>
        <vt:i4>0</vt:i4>
      </vt:variant>
      <vt:variant>
        <vt:i4>0</vt:i4>
      </vt:variant>
      <vt:variant>
        <vt:i4>5</vt:i4>
      </vt:variant>
      <vt:variant>
        <vt:lpwstr>http://rockthebelt.org/clickit/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DPS - Seat Belt Partner Pre-Enforcement News Release MAY 2015</dc:title>
  <dc:creator>CM</dc:creator>
  <cp:keywords>click it or ticket</cp:keywords>
  <cp:lastModifiedBy>Wasserman, Scott</cp:lastModifiedBy>
  <cp:revision>7</cp:revision>
  <cp:lastPrinted>2004-03-12T19:31:00Z</cp:lastPrinted>
  <dcterms:created xsi:type="dcterms:W3CDTF">2018-04-27T18:45:00Z</dcterms:created>
  <dcterms:modified xsi:type="dcterms:W3CDTF">2018-04-30T14:11:00Z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0x01010033C58E41C814A94F8C3F0D7751359677</vt:lpwstr>
  </property>
  <property fmtid="{D5CDD505-2E9C-101B-9397-08002B2CF9AE}" pid="3" name="TaxKeyword">
    <vt:lpwstr>445;#click it or ticket|62c9c15c-1aaa-4753-9c47-cb2f99f591f6</vt:lpwstr>
  </property>
  <property fmtid="{D5CDD505-2E9C-101B-9397-08002B2CF9AE}" pid="4" name="Division">
    <vt:lpwstr>2;#Office of Traffic Safety|2795d246-14c6-4ca4-abab-b579c33471c3</vt:lpwstr>
  </property>
  <property fmtid="{D5CDD505-2E9C-101B-9397-08002B2CF9AE}" pid="5" name="Persona">
    <vt:lpwstr>9;#Partner|3e30f7d2-da76-47aa-a77a-6f2d281d3342;#7;#Law Enforcement|5a65649b-ba52-4370-b722-edb0b01858ac</vt:lpwstr>
  </property>
  <property fmtid="{D5CDD505-2E9C-101B-9397-08002B2CF9AE}" pid="6" name="Attribute">
    <vt:lpwstr>1;#Education|853407b7-e2d0-474c-b533-89174228734e</vt:lpwstr>
  </property>
</Properties>
</file>