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E8" w:rsidRDefault="00F21802" w:rsidP="00F21802">
      <w:r>
        <w:t xml:space="preserve">     </w:t>
      </w:r>
      <w:r w:rsidR="00F9275B">
        <w:rPr>
          <w:noProof/>
        </w:rPr>
        <w:drawing>
          <wp:inline distT="0" distB="0" distL="0" distR="0">
            <wp:extent cx="2105025" cy="2019300"/>
            <wp:effectExtent l="19050" t="0" r="9525" b="0"/>
            <wp:docPr id="1" name="Picture 1" descr="Saved by Belt color copy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ved by Belt color copy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</w:t>
      </w:r>
      <w:r w:rsidR="00F9275B">
        <w:rPr>
          <w:noProof/>
        </w:rPr>
        <w:drawing>
          <wp:inline distT="0" distB="0" distL="0" distR="0">
            <wp:extent cx="5372100" cy="2152650"/>
            <wp:effectExtent l="19050" t="0" r="0" b="0"/>
            <wp:docPr id="2" name="Picture 2" descr="Title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le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9677E8">
        <w:tab/>
      </w:r>
      <w:r>
        <w:t xml:space="preserve">     </w:t>
      </w:r>
      <w:r>
        <w:tab/>
      </w:r>
      <w:r>
        <w:tab/>
      </w:r>
      <w:r w:rsidR="009677E8">
        <w:tab/>
      </w:r>
      <w:r w:rsidR="009677E8">
        <w:tab/>
      </w:r>
      <w:r w:rsidR="009677E8">
        <w:tab/>
      </w:r>
      <w:r w:rsidR="009677E8">
        <w:tab/>
      </w:r>
      <w:r w:rsidR="009677E8">
        <w:tab/>
      </w:r>
      <w:r w:rsidR="009677E8">
        <w:tab/>
      </w:r>
      <w:r w:rsidR="009677E8">
        <w:tab/>
      </w:r>
    </w:p>
    <w:p w:rsidR="003A7D7A" w:rsidRDefault="009677E8" w:rsidP="00F21802">
      <w:pPr>
        <w:ind w:left="5040"/>
        <w:jc w:val="center"/>
        <w:rPr>
          <w:ins w:id="0" w:author="PIOLEAD" w:date="2011-03-25T12:47:00Z"/>
          <w:rFonts w:ascii="Tahoma" w:hAnsi="Tahoma" w:cs="Tahoma"/>
          <w:i/>
          <w:sz w:val="28"/>
          <w:szCs w:val="28"/>
        </w:rPr>
      </w:pPr>
      <w:r w:rsidRPr="009677E8">
        <w:rPr>
          <w:rFonts w:ascii="Tahoma" w:hAnsi="Tahoma" w:cs="Tahoma"/>
          <w:i/>
          <w:sz w:val="28"/>
          <w:szCs w:val="28"/>
        </w:rPr>
        <w:t xml:space="preserve">Congratulations! </w:t>
      </w:r>
      <w:r w:rsidR="0023175A">
        <w:rPr>
          <w:rFonts w:ascii="Tahoma" w:hAnsi="Tahoma" w:cs="Tahoma"/>
          <w:i/>
          <w:sz w:val="28"/>
          <w:szCs w:val="28"/>
        </w:rPr>
        <w:t>The [CITY/COUNTY/STATE PATROL] of [CITY/ COUNTY/STATE PATROL DISTRICT NUMBER]</w:t>
      </w:r>
      <w:r w:rsidRPr="009677E8">
        <w:rPr>
          <w:rFonts w:ascii="Tahoma" w:hAnsi="Tahoma" w:cs="Tahoma"/>
          <w:i/>
          <w:sz w:val="28"/>
          <w:szCs w:val="28"/>
        </w:rPr>
        <w:t xml:space="preserve"> commends you for your </w:t>
      </w:r>
    </w:p>
    <w:p w:rsidR="009677E8" w:rsidRDefault="009677E8" w:rsidP="00F21802">
      <w:pPr>
        <w:ind w:left="5040"/>
        <w:jc w:val="center"/>
        <w:rPr>
          <w:rFonts w:ascii="Tahoma" w:hAnsi="Tahoma" w:cs="Tahoma"/>
          <w:i/>
          <w:sz w:val="28"/>
          <w:szCs w:val="28"/>
        </w:rPr>
      </w:pPr>
      <w:proofErr w:type="gramStart"/>
      <w:r w:rsidRPr="009677E8">
        <w:rPr>
          <w:rFonts w:ascii="Tahoma" w:hAnsi="Tahoma" w:cs="Tahoma"/>
          <w:i/>
          <w:sz w:val="28"/>
          <w:szCs w:val="28"/>
        </w:rPr>
        <w:t>life</w:t>
      </w:r>
      <w:ins w:id="1" w:author="PIOLEAD" w:date="2011-03-25T12:47:00Z">
        <w:r w:rsidR="003A7D7A">
          <w:rPr>
            <w:rFonts w:ascii="Tahoma" w:hAnsi="Tahoma" w:cs="Tahoma"/>
            <w:i/>
            <w:sz w:val="28"/>
            <w:szCs w:val="28"/>
          </w:rPr>
          <w:t>-</w:t>
        </w:r>
      </w:ins>
      <w:r w:rsidRPr="009677E8">
        <w:rPr>
          <w:rFonts w:ascii="Tahoma" w:hAnsi="Tahoma" w:cs="Tahoma"/>
          <w:i/>
          <w:sz w:val="28"/>
          <w:szCs w:val="28"/>
        </w:rPr>
        <w:t>saving</w:t>
      </w:r>
      <w:proofErr w:type="gramEnd"/>
      <w:r w:rsidRPr="009677E8">
        <w:rPr>
          <w:rFonts w:ascii="Tahoma" w:hAnsi="Tahoma" w:cs="Tahoma"/>
          <w:i/>
          <w:sz w:val="28"/>
          <w:szCs w:val="28"/>
        </w:rPr>
        <w:t xml:space="preserve"> choice and for the strong example you provide to others on the importance of buckling up. You are living proof that safety belts save lives!</w:t>
      </w:r>
    </w:p>
    <w:p w:rsidR="004C3210" w:rsidRDefault="004C3210" w:rsidP="00F21802">
      <w:pPr>
        <w:ind w:left="5040"/>
        <w:jc w:val="center"/>
        <w:rPr>
          <w:rFonts w:ascii="Tahoma" w:hAnsi="Tahoma" w:cs="Tahoma"/>
          <w:i/>
          <w:sz w:val="28"/>
          <w:szCs w:val="28"/>
        </w:rPr>
      </w:pPr>
    </w:p>
    <w:p w:rsidR="004C3210" w:rsidRDefault="004C3210" w:rsidP="00F21802">
      <w:pPr>
        <w:ind w:left="5040"/>
        <w:jc w:val="center"/>
        <w:rPr>
          <w:rFonts w:ascii="Tahoma" w:hAnsi="Tahoma" w:cs="Tahoma"/>
          <w:i/>
          <w:sz w:val="28"/>
          <w:szCs w:val="28"/>
        </w:rPr>
      </w:pPr>
    </w:p>
    <w:p w:rsidR="004C3210" w:rsidRDefault="004C3210" w:rsidP="00F21802">
      <w:pPr>
        <w:ind w:left="5040"/>
        <w:jc w:val="center"/>
        <w:rPr>
          <w:rFonts w:ascii="Tahoma" w:hAnsi="Tahoma" w:cs="Tahoma"/>
          <w:i/>
          <w:sz w:val="28"/>
          <w:szCs w:val="28"/>
        </w:rPr>
      </w:pPr>
    </w:p>
    <w:p w:rsidR="00A750F9" w:rsidRDefault="004C3210" w:rsidP="004C321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p w:rsidR="00A750F9" w:rsidRDefault="00A750F9" w:rsidP="004C3210">
      <w:pPr>
        <w:rPr>
          <w:rFonts w:ascii="Tahoma" w:hAnsi="Tahoma" w:cs="Tahoma"/>
          <w:sz w:val="28"/>
          <w:szCs w:val="28"/>
        </w:rPr>
      </w:pPr>
    </w:p>
    <w:p w:rsidR="00A750F9" w:rsidRDefault="00A750F9" w:rsidP="004C3210">
      <w:pPr>
        <w:rPr>
          <w:rFonts w:ascii="Tahoma" w:hAnsi="Tahoma" w:cs="Tahoma"/>
          <w:sz w:val="28"/>
          <w:szCs w:val="28"/>
        </w:rPr>
      </w:pPr>
    </w:p>
    <w:p w:rsidR="004C3210" w:rsidRDefault="004C3210" w:rsidP="00A750F9">
      <w:pPr>
        <w:ind w:firstLine="720"/>
        <w:rPr>
          <w:rFonts w:ascii="Tahoma" w:hAnsi="Tahoma" w:cs="Tahoma"/>
          <w:b/>
          <w:sz w:val="40"/>
          <w:szCs w:val="40"/>
          <w:u w:val="single"/>
        </w:rPr>
      </w:pPr>
      <w:r w:rsidRPr="004C3210">
        <w:rPr>
          <w:rFonts w:ascii="Tahoma" w:hAnsi="Tahoma" w:cs="Tahoma"/>
          <w:b/>
          <w:i/>
          <w:sz w:val="40"/>
          <w:szCs w:val="40"/>
        </w:rPr>
        <w:t>Presented to:</w:t>
      </w:r>
      <w:r w:rsidRPr="004C3210">
        <w:rPr>
          <w:rFonts w:ascii="Tahoma" w:hAnsi="Tahoma" w:cs="Tahoma"/>
          <w:b/>
          <w:sz w:val="40"/>
          <w:szCs w:val="40"/>
        </w:rPr>
        <w:t xml:space="preserve"> </w:t>
      </w:r>
      <w:r w:rsidRPr="004C3210">
        <w:rPr>
          <w:rFonts w:ascii="Tahoma" w:hAnsi="Tahoma" w:cs="Tahoma"/>
          <w:b/>
          <w:sz w:val="40"/>
          <w:szCs w:val="40"/>
          <w:u w:val="single"/>
        </w:rPr>
        <w:tab/>
      </w:r>
      <w:r w:rsidRPr="004C3210">
        <w:rPr>
          <w:rFonts w:ascii="Tahoma" w:hAnsi="Tahoma" w:cs="Tahoma"/>
          <w:b/>
          <w:sz w:val="40"/>
          <w:szCs w:val="40"/>
          <w:u w:val="single"/>
        </w:rPr>
        <w:tab/>
      </w:r>
      <w:r w:rsidRPr="004C3210">
        <w:rPr>
          <w:rFonts w:ascii="Tahoma" w:hAnsi="Tahoma" w:cs="Tahoma"/>
          <w:b/>
          <w:sz w:val="40"/>
          <w:szCs w:val="40"/>
          <w:u w:val="single"/>
        </w:rPr>
        <w:tab/>
      </w:r>
      <w:r w:rsidRPr="004C3210">
        <w:rPr>
          <w:rFonts w:ascii="Tahoma" w:hAnsi="Tahoma" w:cs="Tahoma"/>
          <w:b/>
          <w:sz w:val="40"/>
          <w:szCs w:val="40"/>
          <w:u w:val="single"/>
        </w:rPr>
        <w:tab/>
      </w:r>
      <w:r w:rsidRPr="004C3210">
        <w:rPr>
          <w:rFonts w:ascii="Tahoma" w:hAnsi="Tahoma" w:cs="Tahoma"/>
          <w:b/>
          <w:sz w:val="40"/>
          <w:szCs w:val="40"/>
          <w:u w:val="single"/>
        </w:rPr>
        <w:tab/>
      </w:r>
      <w:r w:rsidRPr="004C3210">
        <w:rPr>
          <w:rFonts w:ascii="Tahoma" w:hAnsi="Tahoma" w:cs="Tahoma"/>
          <w:b/>
          <w:sz w:val="40"/>
          <w:szCs w:val="40"/>
          <w:u w:val="single"/>
        </w:rPr>
        <w:tab/>
      </w:r>
      <w:r w:rsidRPr="004C3210">
        <w:rPr>
          <w:rFonts w:ascii="Tahoma" w:hAnsi="Tahoma" w:cs="Tahoma"/>
          <w:b/>
          <w:sz w:val="40"/>
          <w:szCs w:val="40"/>
          <w:u w:val="single"/>
        </w:rPr>
        <w:tab/>
      </w:r>
      <w:r w:rsidRPr="004C3210">
        <w:rPr>
          <w:rFonts w:ascii="Tahoma" w:hAnsi="Tahoma" w:cs="Tahoma"/>
          <w:b/>
          <w:sz w:val="40"/>
          <w:szCs w:val="40"/>
          <w:u w:val="single"/>
        </w:rPr>
        <w:tab/>
      </w:r>
      <w:r>
        <w:rPr>
          <w:rFonts w:ascii="Tahoma" w:hAnsi="Tahoma" w:cs="Tahoma"/>
          <w:b/>
          <w:sz w:val="40"/>
          <w:szCs w:val="40"/>
          <w:u w:val="single"/>
        </w:rPr>
        <w:t xml:space="preserve">    </w:t>
      </w:r>
      <w:r w:rsidRPr="004C3210">
        <w:rPr>
          <w:rFonts w:ascii="Tahoma" w:hAnsi="Tahoma" w:cs="Tahoma"/>
          <w:b/>
          <w:sz w:val="40"/>
          <w:szCs w:val="40"/>
        </w:rPr>
        <w:tab/>
      </w:r>
      <w:r w:rsidRPr="004C3210">
        <w:rPr>
          <w:rFonts w:ascii="Tahoma" w:hAnsi="Tahoma" w:cs="Tahoma"/>
          <w:b/>
          <w:i/>
          <w:sz w:val="40"/>
          <w:szCs w:val="40"/>
        </w:rPr>
        <w:t>On:</w:t>
      </w:r>
      <w:r w:rsidRPr="004C3210">
        <w:rPr>
          <w:rFonts w:ascii="Tahoma" w:hAnsi="Tahoma" w:cs="Tahoma"/>
          <w:b/>
          <w:sz w:val="40"/>
          <w:szCs w:val="40"/>
          <w:u w:val="single"/>
        </w:rPr>
        <w:tab/>
      </w:r>
      <w:r w:rsidRPr="004C3210">
        <w:rPr>
          <w:rFonts w:ascii="Tahoma" w:hAnsi="Tahoma" w:cs="Tahoma"/>
          <w:b/>
          <w:sz w:val="40"/>
          <w:szCs w:val="40"/>
          <w:u w:val="single"/>
        </w:rPr>
        <w:tab/>
      </w:r>
      <w:r w:rsidRPr="004C3210">
        <w:rPr>
          <w:rFonts w:ascii="Tahoma" w:hAnsi="Tahoma" w:cs="Tahoma"/>
          <w:b/>
          <w:sz w:val="40"/>
          <w:szCs w:val="40"/>
          <w:u w:val="single"/>
        </w:rPr>
        <w:tab/>
      </w:r>
      <w:r w:rsidRPr="004C3210">
        <w:rPr>
          <w:rFonts w:ascii="Tahoma" w:hAnsi="Tahoma" w:cs="Tahoma"/>
          <w:b/>
          <w:sz w:val="40"/>
          <w:szCs w:val="40"/>
          <w:u w:val="single"/>
        </w:rPr>
        <w:tab/>
      </w:r>
      <w:r w:rsidRPr="004C3210">
        <w:rPr>
          <w:rFonts w:ascii="Tahoma" w:hAnsi="Tahoma" w:cs="Tahoma"/>
          <w:b/>
          <w:sz w:val="40"/>
          <w:szCs w:val="40"/>
          <w:u w:val="single"/>
        </w:rPr>
        <w:tab/>
      </w:r>
      <w:r w:rsidRPr="004C3210">
        <w:rPr>
          <w:rFonts w:ascii="Tahoma" w:hAnsi="Tahoma" w:cs="Tahoma"/>
          <w:b/>
          <w:sz w:val="40"/>
          <w:szCs w:val="40"/>
          <w:u w:val="single"/>
        </w:rPr>
        <w:tab/>
      </w:r>
    </w:p>
    <w:p w:rsidR="004C3210" w:rsidRDefault="004C3210" w:rsidP="004C3210">
      <w:pPr>
        <w:rPr>
          <w:rFonts w:ascii="Tahoma" w:hAnsi="Tahoma" w:cs="Tahoma"/>
          <w:b/>
          <w:sz w:val="40"/>
          <w:szCs w:val="40"/>
          <w:u w:val="single"/>
        </w:rPr>
      </w:pPr>
    </w:p>
    <w:p w:rsidR="004C3210" w:rsidRDefault="004C3210" w:rsidP="004C3210">
      <w:pPr>
        <w:rPr>
          <w:rFonts w:ascii="Tahoma" w:hAnsi="Tahoma" w:cs="Tahoma"/>
          <w:b/>
          <w:sz w:val="40"/>
          <w:szCs w:val="40"/>
          <w:u w:val="single"/>
        </w:rPr>
      </w:pPr>
    </w:p>
    <w:p w:rsidR="004C3210" w:rsidRPr="00BC0710" w:rsidRDefault="00BC0710" w:rsidP="00BC0710">
      <w:pPr>
        <w:rPr>
          <w:rFonts w:ascii="Tahoma" w:hAnsi="Tahoma" w:cs="Tahoma"/>
          <w:b/>
          <w:sz w:val="40"/>
          <w:szCs w:val="40"/>
          <w:u w:val="single"/>
        </w:rPr>
      </w:pPr>
      <w:r>
        <w:rPr>
          <w:rFonts w:ascii="Tahoma" w:hAnsi="Tahoma" w:cs="Tahoma"/>
          <w:b/>
          <w:sz w:val="40"/>
          <w:szCs w:val="40"/>
        </w:rPr>
        <w:tab/>
      </w:r>
      <w:r>
        <w:rPr>
          <w:rFonts w:ascii="Tahoma" w:hAnsi="Tahoma" w:cs="Tahoma"/>
          <w:b/>
          <w:sz w:val="40"/>
          <w:szCs w:val="40"/>
          <w:u w:val="single"/>
        </w:rPr>
        <w:tab/>
      </w:r>
      <w:r>
        <w:rPr>
          <w:rFonts w:ascii="Tahoma" w:hAnsi="Tahoma" w:cs="Tahoma"/>
          <w:b/>
          <w:sz w:val="40"/>
          <w:szCs w:val="40"/>
          <w:u w:val="single"/>
        </w:rPr>
        <w:tab/>
      </w:r>
      <w:r>
        <w:rPr>
          <w:rFonts w:ascii="Tahoma" w:hAnsi="Tahoma" w:cs="Tahoma"/>
          <w:b/>
          <w:sz w:val="40"/>
          <w:szCs w:val="40"/>
          <w:u w:val="single"/>
        </w:rPr>
        <w:tab/>
      </w:r>
      <w:r>
        <w:rPr>
          <w:rFonts w:ascii="Tahoma" w:hAnsi="Tahoma" w:cs="Tahoma"/>
          <w:b/>
          <w:sz w:val="40"/>
          <w:szCs w:val="40"/>
          <w:u w:val="single"/>
        </w:rPr>
        <w:tab/>
      </w:r>
      <w:r>
        <w:rPr>
          <w:rFonts w:ascii="Tahoma" w:hAnsi="Tahoma" w:cs="Tahoma"/>
          <w:b/>
          <w:sz w:val="40"/>
          <w:szCs w:val="40"/>
          <w:u w:val="single"/>
        </w:rPr>
        <w:tab/>
      </w:r>
      <w:r>
        <w:rPr>
          <w:rFonts w:ascii="Tahoma" w:hAnsi="Tahoma" w:cs="Tahoma"/>
          <w:b/>
          <w:sz w:val="40"/>
          <w:szCs w:val="40"/>
          <w:u w:val="single"/>
        </w:rPr>
        <w:tab/>
      </w:r>
      <w:r>
        <w:rPr>
          <w:rFonts w:ascii="Tahoma" w:hAnsi="Tahoma" w:cs="Tahoma"/>
          <w:b/>
          <w:sz w:val="40"/>
          <w:szCs w:val="40"/>
          <w:u w:val="single"/>
        </w:rPr>
        <w:tab/>
      </w:r>
      <w:r>
        <w:rPr>
          <w:rFonts w:ascii="Tahoma" w:hAnsi="Tahoma" w:cs="Tahoma"/>
          <w:b/>
          <w:sz w:val="40"/>
          <w:szCs w:val="40"/>
        </w:rPr>
        <w:tab/>
        <w:t xml:space="preserve">  </w:t>
      </w:r>
      <w:r>
        <w:rPr>
          <w:rFonts w:ascii="Tahoma" w:hAnsi="Tahoma" w:cs="Tahoma"/>
          <w:b/>
          <w:sz w:val="40"/>
          <w:szCs w:val="40"/>
        </w:rPr>
        <w:tab/>
      </w:r>
      <w:r>
        <w:rPr>
          <w:rFonts w:ascii="Tahoma" w:hAnsi="Tahoma" w:cs="Tahoma"/>
          <w:b/>
          <w:sz w:val="40"/>
          <w:szCs w:val="40"/>
          <w:u w:val="single"/>
        </w:rPr>
        <w:tab/>
      </w:r>
      <w:r>
        <w:rPr>
          <w:rFonts w:ascii="Tahoma" w:hAnsi="Tahoma" w:cs="Tahoma"/>
          <w:b/>
          <w:sz w:val="40"/>
          <w:szCs w:val="40"/>
          <w:u w:val="single"/>
        </w:rPr>
        <w:tab/>
      </w:r>
      <w:r>
        <w:rPr>
          <w:rFonts w:ascii="Tahoma" w:hAnsi="Tahoma" w:cs="Tahoma"/>
          <w:b/>
          <w:sz w:val="40"/>
          <w:szCs w:val="40"/>
          <w:u w:val="single"/>
        </w:rPr>
        <w:tab/>
      </w:r>
      <w:r>
        <w:rPr>
          <w:rFonts w:ascii="Tahoma" w:hAnsi="Tahoma" w:cs="Tahoma"/>
          <w:b/>
          <w:sz w:val="40"/>
          <w:szCs w:val="40"/>
          <w:u w:val="single"/>
        </w:rPr>
        <w:tab/>
      </w:r>
      <w:r>
        <w:rPr>
          <w:rFonts w:ascii="Tahoma" w:hAnsi="Tahoma" w:cs="Tahoma"/>
          <w:b/>
          <w:sz w:val="40"/>
          <w:szCs w:val="40"/>
          <w:u w:val="single"/>
        </w:rPr>
        <w:tab/>
      </w:r>
      <w:r>
        <w:rPr>
          <w:rFonts w:ascii="Tahoma" w:hAnsi="Tahoma" w:cs="Tahoma"/>
          <w:b/>
          <w:sz w:val="40"/>
          <w:szCs w:val="40"/>
          <w:u w:val="single"/>
        </w:rPr>
        <w:tab/>
      </w:r>
      <w:r>
        <w:rPr>
          <w:rFonts w:ascii="Tahoma" w:hAnsi="Tahoma" w:cs="Tahoma"/>
          <w:b/>
          <w:sz w:val="40"/>
          <w:szCs w:val="40"/>
          <w:u w:val="single"/>
        </w:rPr>
        <w:tab/>
      </w:r>
      <w:r>
        <w:rPr>
          <w:rFonts w:ascii="Tahoma" w:hAnsi="Tahoma" w:cs="Tahoma"/>
          <w:b/>
          <w:sz w:val="40"/>
          <w:szCs w:val="40"/>
          <w:u w:val="single"/>
        </w:rPr>
        <w:tab/>
      </w:r>
      <w:r>
        <w:rPr>
          <w:rFonts w:ascii="Tahoma" w:hAnsi="Tahoma" w:cs="Tahoma"/>
          <w:b/>
          <w:sz w:val="40"/>
          <w:szCs w:val="40"/>
          <w:u w:val="single"/>
        </w:rPr>
        <w:tab/>
      </w:r>
      <w:r>
        <w:rPr>
          <w:rFonts w:ascii="Tahoma" w:hAnsi="Tahoma" w:cs="Tahoma"/>
          <w:b/>
          <w:sz w:val="40"/>
          <w:szCs w:val="40"/>
        </w:rPr>
        <w:tab/>
      </w:r>
    </w:p>
    <w:p w:rsidR="004C3210" w:rsidRPr="00BC0710" w:rsidRDefault="00BC0710" w:rsidP="00BC0710">
      <w:pPr>
        <w:ind w:left="1440"/>
        <w:rPr>
          <w:rFonts w:ascii="Tahoma" w:hAnsi="Tahoma" w:cs="Tahoma"/>
        </w:rPr>
      </w:pPr>
      <w:r>
        <w:rPr>
          <w:rFonts w:ascii="Tahoma" w:hAnsi="Tahoma" w:cs="Tahoma"/>
          <w:i/>
        </w:rPr>
        <w:t xml:space="preserve">    </w:t>
      </w:r>
      <w:r w:rsidR="004C3210" w:rsidRPr="00BC0710">
        <w:rPr>
          <w:rFonts w:ascii="Tahoma" w:hAnsi="Tahoma" w:cs="Tahoma"/>
          <w:i/>
        </w:rPr>
        <w:t>[T</w:t>
      </w:r>
      <w:r w:rsidR="0023175A">
        <w:rPr>
          <w:rFonts w:ascii="Tahoma" w:hAnsi="Tahoma" w:cs="Tahoma"/>
          <w:i/>
        </w:rPr>
        <w:t xml:space="preserve">itle, Name, </w:t>
      </w:r>
      <w:r w:rsidR="006809AE">
        <w:rPr>
          <w:rFonts w:ascii="Tahoma" w:hAnsi="Tahoma" w:cs="Tahoma"/>
          <w:i/>
        </w:rPr>
        <w:t>Agency Name</w:t>
      </w:r>
      <w:r w:rsidR="004C3210" w:rsidRPr="00BC0710">
        <w:rPr>
          <w:rFonts w:ascii="Tahoma" w:hAnsi="Tahoma" w:cs="Tahoma"/>
          <w:i/>
        </w:rPr>
        <w:t>]</w:t>
      </w:r>
      <w:r w:rsidR="004C3210">
        <w:rPr>
          <w:rFonts w:ascii="Tahoma" w:hAnsi="Tahoma" w:cs="Tahoma"/>
          <w:sz w:val="30"/>
          <w:szCs w:val="30"/>
        </w:rPr>
        <w:tab/>
      </w:r>
      <w:r w:rsidR="004C3210">
        <w:rPr>
          <w:rFonts w:ascii="Tahoma" w:hAnsi="Tahoma" w:cs="Tahoma"/>
          <w:sz w:val="30"/>
          <w:szCs w:val="30"/>
        </w:rPr>
        <w:tab/>
      </w:r>
      <w:r w:rsidR="004C3210">
        <w:rPr>
          <w:rFonts w:ascii="Tahoma" w:hAnsi="Tahoma" w:cs="Tahoma"/>
          <w:sz w:val="30"/>
          <w:szCs w:val="30"/>
        </w:rPr>
        <w:tab/>
      </w:r>
      <w:r w:rsidR="004C3210">
        <w:rPr>
          <w:rFonts w:ascii="Tahoma" w:hAnsi="Tahoma" w:cs="Tahoma"/>
          <w:sz w:val="30"/>
          <w:szCs w:val="30"/>
        </w:rPr>
        <w:tab/>
      </w:r>
      <w:r>
        <w:rPr>
          <w:rFonts w:ascii="Tahoma" w:hAnsi="Tahoma" w:cs="Tahoma"/>
          <w:sz w:val="30"/>
          <w:szCs w:val="30"/>
        </w:rPr>
        <w:t xml:space="preserve">      </w:t>
      </w:r>
      <w:proofErr w:type="gramStart"/>
      <w:r w:rsidR="0023175A">
        <w:rPr>
          <w:rFonts w:ascii="Tahoma" w:hAnsi="Tahoma" w:cs="Tahoma"/>
          <w:i/>
        </w:rPr>
        <w:t>[Title, Name, Agency Name/City Official Name, etc.]</w:t>
      </w:r>
      <w:proofErr w:type="gramEnd"/>
    </w:p>
    <w:sectPr w:rsidR="004C3210" w:rsidRPr="00BC0710" w:rsidSect="00F21802">
      <w:pgSz w:w="15840" w:h="12240" w:orient="landscape" w:code="1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noPunctuationKerning/>
  <w:characterSpacingControl w:val="doNotCompress"/>
  <w:compat/>
  <w:rsids>
    <w:rsidRoot w:val="009677E8"/>
    <w:rsid w:val="0023175A"/>
    <w:rsid w:val="00371258"/>
    <w:rsid w:val="003A7D7A"/>
    <w:rsid w:val="004C3210"/>
    <w:rsid w:val="006809AE"/>
    <w:rsid w:val="009677E8"/>
    <w:rsid w:val="00A750F9"/>
    <w:rsid w:val="00BC0710"/>
    <w:rsid w:val="00F21802"/>
    <w:rsid w:val="00F9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2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5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58E41C814A94F8C3F0D7751359677" ma:contentTypeVersion="11" ma:contentTypeDescription="Create a new document." ma:contentTypeScope="" ma:versionID="7b1de6efd5ec10adced4ab602b419cc0">
  <xsd:schema xmlns:xsd="http://www.w3.org/2001/XMLSchema" xmlns:xs="http://www.w3.org/2001/XMLSchema" xmlns:p="http://schemas.microsoft.com/office/2006/metadata/properties" xmlns:ns1="http://schemas.microsoft.com/sharepoint/v3" xmlns:ns2="76277157-f053-447d-b51c-f2ac70d1d264" xmlns:ns3="8ebf228f-6bae-43a4-8e6b-26e821d93128" targetNamespace="http://schemas.microsoft.com/office/2006/metadata/properties" ma:root="true" ma:fieldsID="d92cc1dbac8627b82c1831d555a6aac0" ns1:_="" ns2:_="" ns3:_="">
    <xsd:import namespace="http://schemas.microsoft.com/sharepoint/v3"/>
    <xsd:import namespace="76277157-f053-447d-b51c-f2ac70d1d264"/>
    <xsd:import namespace="8ebf228f-6bae-43a4-8e6b-26e821d931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DivisionHTField0" minOccurs="0"/>
                <xsd:element ref="ns3:Persona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77157-f053-447d-b51c-f2ac70d1d26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1f54eaa-fb43-48df-985d-2fe37102412c}" ma:internalName="TaxCatchAll" ma:showField="CatchAllData" ma:web="76277157-f053-447d-b51c-f2ac70d1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f228f-6bae-43a4-8e6b-26e821d93128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16" ma:taxonomy="true" ma:internalName="DivisionHTField0" ma:taxonomyFieldName="Division" ma:displayName="Division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18" ma:taxonomy="true" ma:internalName="PersonaHTField0" ma:taxonomyFieldName="Persona" ma:displayName="Persona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Traffic Safety</TermName>
          <TermId xmlns="http://schemas.microsoft.com/office/infopath/2007/PartnerControls">2795d246-14c6-4ca4-abab-b579c33471c3</TermId>
        </TermInfo>
      </Terms>
    </DivisionHTField0>
    <TaxKeywordTaxHTField xmlns="76277157-f053-447d-b51c-f2ac70d1d264">
      <Terms xmlns="http://schemas.microsoft.com/office/infopath/2007/PartnerControls"/>
    </TaxKeywordTaxHTField>
    <Persona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Enforcement</TermName>
          <TermId xmlns="http://schemas.microsoft.com/office/infopath/2007/PartnerControls">5a65649b-ba52-4370-b722-edb0b01858ac</TermId>
        </TermInfo>
      </Terms>
    </PersonaHTField0>
    <TaxCatchAll xmlns="76277157-f053-447d-b51c-f2ac70d1d264">
      <Value>7</Value>
      <Value>6</Value>
      <Value>2</Value>
    </TaxCatchAll>
    <PublishingExpirationDate xmlns="http://schemas.microsoft.com/sharepoint/v3" xsi:nil="true"/>
    <PublishingStartDate xmlns="http://schemas.microsoft.com/sharepoint/v3" xsi:nil="true"/>
    <Attribute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Enforcement</TermName>
          <TermId xmlns="http://schemas.microsoft.com/office/infopath/2007/PartnerControls">fd91249d-af1e-468e-ac38-53e6e91e917b</TermId>
        </TermInfo>
      </Terms>
    </AttributeHTField0>
  </documentManagement>
</p:properties>
</file>

<file path=customXml/itemProps1.xml><?xml version="1.0" encoding="utf-8"?>
<ds:datastoreItem xmlns:ds="http://schemas.openxmlformats.org/officeDocument/2006/customXml" ds:itemID="{59C4EE50-EA7E-47D6-91FC-00BE2B972AD1}"/>
</file>

<file path=customXml/itemProps2.xml><?xml version="1.0" encoding="utf-8"?>
<ds:datastoreItem xmlns:ds="http://schemas.openxmlformats.org/officeDocument/2006/customXml" ds:itemID="{A8043417-445D-4582-A066-61B302A7D579}"/>
</file>

<file path=customXml/itemProps3.xml><?xml version="1.0" encoding="utf-8"?>
<ds:datastoreItem xmlns:ds="http://schemas.openxmlformats.org/officeDocument/2006/customXml" ds:itemID="{EED2C272-348A-451D-9AE2-F7C2A470E2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MN Department of Public Safety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nbowie</dc:creator>
  <cp:keywords/>
  <dc:description/>
  <cp:lastModifiedBy>PIOLEAD</cp:lastModifiedBy>
  <cp:revision>3</cp:revision>
  <cp:lastPrinted>2002-12-12T21:19:00Z</cp:lastPrinted>
  <dcterms:created xsi:type="dcterms:W3CDTF">2011-03-23T19:00:00Z</dcterms:created>
  <dcterms:modified xsi:type="dcterms:W3CDTF">2011-03-25T17:47:00Z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-1281163775</vt:i4>
  </property>
  <property fmtid="{D5CDD505-2E9C-101B-9397-08002B2CF9AE}" pid="3" name="_EmailSubject">
    <vt:lpwstr>Saved by Belt certificates</vt:lpwstr>
  </property>
  <property fmtid="{D5CDD505-2E9C-101B-9397-08002B2CF9AE}" pid="4" name="_AuthorEmail">
    <vt:lpwstr>NBowie@mail1.dps.state.mn.us</vt:lpwstr>
  </property>
  <property fmtid="{D5CDD505-2E9C-101B-9397-08002B2CF9AE}" pid="5" name="_AuthorEmailDisplayName">
    <vt:lpwstr>Bowie, Nathan</vt:lpwstr>
  </property>
  <property fmtid="{D5CDD505-2E9C-101B-9397-08002B2CF9AE}" pid="6" name="_ReviewingToolsShownOnce">
    <vt:lpwstr/>
  </property>
  <property fmtid="{D5CDD505-2E9C-101B-9397-08002B2CF9AE}" pid="7" name="ContentTypeId">
    <vt:lpwstr>0x01010033C58E41C814A94F8C3F0D7751359677</vt:lpwstr>
  </property>
  <property fmtid="{D5CDD505-2E9C-101B-9397-08002B2CF9AE}" pid="8" name="TaxKeyword">
    <vt:lpwstr/>
  </property>
  <property fmtid="{D5CDD505-2E9C-101B-9397-08002B2CF9AE}" pid="9" name="Division">
    <vt:lpwstr>2;#Office of Traffic Safety|2795d246-14c6-4ca4-abab-b579c33471c3</vt:lpwstr>
  </property>
  <property fmtid="{D5CDD505-2E9C-101B-9397-08002B2CF9AE}" pid="10" name="Persona">
    <vt:lpwstr>7;#Law Enforcement|5a65649b-ba52-4370-b722-edb0b01858ac</vt:lpwstr>
  </property>
  <property fmtid="{D5CDD505-2E9C-101B-9397-08002B2CF9AE}" pid="11" name="Attribute">
    <vt:lpwstr>6;#Enforcement|fd91249d-af1e-468e-ac38-53e6e91e917b</vt:lpwstr>
  </property>
</Properties>
</file>