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957" w14:textId="77777777" w:rsidR="00F1478C" w:rsidRPr="005C13F4" w:rsidRDefault="005C13F4" w:rsidP="002850D3">
      <w:pPr>
        <w:spacing w:after="0"/>
        <w:jc w:val="center"/>
        <w:rPr>
          <w:b/>
        </w:rPr>
      </w:pPr>
      <w:r w:rsidRPr="005C13F4">
        <w:rPr>
          <w:b/>
        </w:rPr>
        <w:t>Safe Roads Grant Program</w:t>
      </w:r>
    </w:p>
    <w:p w14:paraId="6CB5BD9E" w14:textId="52FAC2E4" w:rsidR="005C13F4" w:rsidRDefault="005C13F4" w:rsidP="002850D3">
      <w:pPr>
        <w:spacing w:after="240"/>
        <w:jc w:val="center"/>
        <w:rPr>
          <w:b/>
        </w:rPr>
      </w:pPr>
      <w:r w:rsidRPr="005C13F4">
        <w:rPr>
          <w:b/>
        </w:rPr>
        <w:t>Guide for All</w:t>
      </w:r>
      <w:r w:rsidR="00024F82">
        <w:rPr>
          <w:b/>
        </w:rPr>
        <w:t xml:space="preserve"> </w:t>
      </w:r>
      <w:r w:rsidRPr="005C13F4">
        <w:rPr>
          <w:b/>
        </w:rPr>
        <w:t>Applicants – FFY 2024</w:t>
      </w:r>
    </w:p>
    <w:p w14:paraId="13384D63" w14:textId="77777777" w:rsidR="005C13F4" w:rsidRDefault="005C13F4" w:rsidP="00584BAB">
      <w:pPr>
        <w:spacing w:after="0"/>
        <w:rPr>
          <w:b/>
        </w:rPr>
      </w:pPr>
      <w:r>
        <w:rPr>
          <w:b/>
        </w:rPr>
        <w:t>Overview of the Safe Roads Program</w:t>
      </w:r>
    </w:p>
    <w:p w14:paraId="71FD9386" w14:textId="77777777" w:rsidR="005C13F4" w:rsidRPr="000C1AF9" w:rsidRDefault="005C13F4" w:rsidP="005C13F4">
      <w:pPr>
        <w:rPr>
          <w:rFonts w:cstheme="minorHAnsi"/>
          <w:kern w:val="28"/>
          <w14:cntxtAlts/>
        </w:rPr>
      </w:pPr>
      <w:r w:rsidRPr="000C1AF9">
        <w:rPr>
          <w:rFonts w:cstheme="minorHAnsi"/>
        </w:rPr>
        <w:t>To continue working toward the goal of zero traffic deaths and serious injuries on Minnesota’s roads, the Office of Traffic Safety (OTS) in the Department of Public Safety is funding coalition work through the Toward Zero Deaths (TZD) Safe Roads grant program.</w:t>
      </w:r>
      <w:r w:rsidRPr="000C1AF9">
        <w:rPr>
          <w:rFonts w:cstheme="minorHAnsi"/>
          <w:kern w:val="28"/>
          <w14:cntxtAlts/>
        </w:rPr>
        <w:t xml:space="preserve"> </w:t>
      </w:r>
    </w:p>
    <w:p w14:paraId="28115D3D" w14:textId="77777777" w:rsidR="005C13F4" w:rsidRPr="005C13F4" w:rsidRDefault="005C13F4" w:rsidP="005C13F4">
      <w:pPr>
        <w:rPr>
          <w:rFonts w:cstheme="minorHAnsi"/>
          <w:spacing w:val="-4"/>
          <w:kern w:val="28"/>
          <w14:cntxtAlts/>
        </w:rPr>
      </w:pPr>
      <w:r w:rsidRPr="000C1AF9">
        <w:rPr>
          <w:rFonts w:cstheme="minorHAnsi"/>
          <w:kern w:val="28"/>
          <w14:cntxtAlts/>
        </w:rPr>
        <w:t>There</w:t>
      </w:r>
      <w:r w:rsidRPr="000C1AF9">
        <w:rPr>
          <w:rFonts w:cstheme="minorHAnsi"/>
          <w:spacing w:val="-8"/>
          <w:kern w:val="28"/>
          <w14:cntxtAlts/>
        </w:rPr>
        <w:t xml:space="preserve"> </w:t>
      </w:r>
      <w:r w:rsidRPr="000C1AF9">
        <w:rPr>
          <w:rFonts w:cstheme="minorHAnsi"/>
          <w:kern w:val="28"/>
          <w14:cntxtAlts/>
        </w:rPr>
        <w:t>are</w:t>
      </w:r>
      <w:r w:rsidRPr="000C1AF9">
        <w:rPr>
          <w:rFonts w:cstheme="minorHAnsi"/>
          <w:spacing w:val="-8"/>
          <w:kern w:val="28"/>
          <w14:cntxtAlts/>
        </w:rPr>
        <w:t xml:space="preserve"> </w:t>
      </w:r>
      <w:r w:rsidRPr="000C1AF9">
        <w:rPr>
          <w:rFonts w:cstheme="minorHAnsi"/>
          <w:spacing w:val="-4"/>
          <w:kern w:val="28"/>
          <w14:cntxtAlts/>
        </w:rPr>
        <w:t>few</w:t>
      </w:r>
      <w:r w:rsidRPr="000C1AF9">
        <w:rPr>
          <w:rFonts w:cstheme="minorHAnsi"/>
          <w:spacing w:val="-6"/>
          <w:kern w:val="28"/>
          <w14:cntxtAlts/>
        </w:rPr>
        <w:t xml:space="preserve"> </w:t>
      </w:r>
      <w:r w:rsidRPr="000C1AF9">
        <w:rPr>
          <w:rFonts w:cstheme="minorHAnsi"/>
          <w:kern w:val="28"/>
          <w14:cntxtAlts/>
        </w:rPr>
        <w:t>injuries</w:t>
      </w:r>
      <w:r w:rsidRPr="000C1AF9">
        <w:rPr>
          <w:rFonts w:cstheme="minorHAnsi"/>
          <w:spacing w:val="-22"/>
          <w:kern w:val="28"/>
          <w14:cntxtAlts/>
        </w:rPr>
        <w:t xml:space="preserve"> </w:t>
      </w:r>
      <w:r w:rsidRPr="000C1AF9">
        <w:rPr>
          <w:rFonts w:cstheme="minorHAnsi"/>
          <w:kern w:val="28"/>
          <w14:cntxtAlts/>
        </w:rPr>
        <w:t>or</w:t>
      </w:r>
      <w:r w:rsidRPr="000C1AF9">
        <w:rPr>
          <w:rFonts w:cstheme="minorHAnsi"/>
          <w:spacing w:val="-6"/>
          <w:kern w:val="28"/>
          <w14:cntxtAlts/>
        </w:rPr>
        <w:t xml:space="preserve"> </w:t>
      </w:r>
      <w:r w:rsidRPr="000C1AF9">
        <w:rPr>
          <w:rFonts w:cstheme="minorHAnsi"/>
          <w:kern w:val="28"/>
          <w14:cntxtAlts/>
        </w:rPr>
        <w:t>deaths</w:t>
      </w:r>
      <w:r w:rsidRPr="000C1AF9">
        <w:rPr>
          <w:rFonts w:cstheme="minorHAnsi"/>
          <w:spacing w:val="-18"/>
          <w:kern w:val="28"/>
          <w14:cntxtAlts/>
        </w:rPr>
        <w:t xml:space="preserve"> </w:t>
      </w:r>
      <w:r w:rsidRPr="000C1AF9">
        <w:rPr>
          <w:rFonts w:cstheme="minorHAnsi"/>
          <w:kern w:val="28"/>
          <w14:cntxtAlts/>
        </w:rPr>
        <w:t>more</w:t>
      </w:r>
      <w:r w:rsidRPr="000C1AF9">
        <w:rPr>
          <w:rFonts w:cstheme="minorHAnsi"/>
          <w:spacing w:val="-6"/>
          <w:kern w:val="28"/>
          <w14:cntxtAlts/>
        </w:rPr>
        <w:t xml:space="preserve"> </w:t>
      </w:r>
      <w:r w:rsidRPr="000C1AF9">
        <w:rPr>
          <w:rFonts w:cstheme="minorHAnsi"/>
          <w:kern w:val="28"/>
          <w14:cntxtAlts/>
        </w:rPr>
        <w:t>preventable</w:t>
      </w:r>
      <w:r w:rsidRPr="000C1AF9">
        <w:rPr>
          <w:rFonts w:cstheme="minorHAnsi"/>
          <w:spacing w:val="-20"/>
          <w:kern w:val="28"/>
          <w14:cntxtAlts/>
        </w:rPr>
        <w:t xml:space="preserve"> </w:t>
      </w:r>
      <w:r w:rsidRPr="000C1AF9">
        <w:rPr>
          <w:rFonts w:cstheme="minorHAnsi"/>
          <w:kern w:val="28"/>
          <w14:cntxtAlts/>
        </w:rPr>
        <w:t>than</w:t>
      </w:r>
      <w:r w:rsidRPr="000C1AF9">
        <w:rPr>
          <w:rFonts w:cstheme="minorHAnsi"/>
          <w:spacing w:val="-10"/>
          <w:kern w:val="28"/>
          <w14:cntxtAlts/>
        </w:rPr>
        <w:t xml:space="preserve"> </w:t>
      </w:r>
      <w:r w:rsidRPr="000C1AF9">
        <w:rPr>
          <w:rFonts w:cstheme="minorHAnsi"/>
          <w:kern w:val="28"/>
          <w14:cntxtAlts/>
        </w:rPr>
        <w:t>those</w:t>
      </w:r>
      <w:r w:rsidRPr="000C1AF9">
        <w:rPr>
          <w:rFonts w:cstheme="minorHAnsi"/>
          <w:spacing w:val="-12"/>
          <w:kern w:val="28"/>
          <w14:cntxtAlts/>
        </w:rPr>
        <w:t xml:space="preserve"> </w:t>
      </w:r>
      <w:r w:rsidRPr="000C1AF9">
        <w:rPr>
          <w:rFonts w:cstheme="minorHAnsi"/>
          <w:kern w:val="28"/>
          <w14:cntxtAlts/>
        </w:rPr>
        <w:t>caused</w:t>
      </w:r>
      <w:r w:rsidRPr="000C1AF9">
        <w:rPr>
          <w:rFonts w:cstheme="minorHAnsi"/>
          <w:spacing w:val="-12"/>
          <w:kern w:val="28"/>
          <w14:cntxtAlts/>
        </w:rPr>
        <w:t xml:space="preserve"> </w:t>
      </w:r>
      <w:r w:rsidRPr="000C1AF9">
        <w:rPr>
          <w:rFonts w:cstheme="minorHAnsi"/>
          <w:kern w:val="28"/>
          <w14:cntxtAlts/>
        </w:rPr>
        <w:t>by</w:t>
      </w:r>
      <w:r w:rsidRPr="000C1AF9">
        <w:rPr>
          <w:rFonts w:cstheme="minorHAnsi"/>
          <w:spacing w:val="-8"/>
          <w:kern w:val="28"/>
          <w14:cntxtAlts/>
        </w:rPr>
        <w:t xml:space="preserve"> </w:t>
      </w:r>
      <w:r w:rsidRPr="000C1AF9">
        <w:rPr>
          <w:rFonts w:cstheme="minorHAnsi"/>
          <w:kern w:val="28"/>
          <w14:cntxtAlts/>
        </w:rPr>
        <w:t>the</w:t>
      </w:r>
      <w:r w:rsidRPr="000C1AF9">
        <w:rPr>
          <w:rFonts w:cstheme="minorHAnsi"/>
          <w:spacing w:val="-8"/>
          <w:kern w:val="28"/>
          <w14:cntxtAlts/>
        </w:rPr>
        <w:t xml:space="preserve"> </w:t>
      </w:r>
      <w:r w:rsidRPr="000C1AF9">
        <w:rPr>
          <w:rFonts w:cstheme="minorHAnsi"/>
          <w:kern w:val="28"/>
          <w14:cntxtAlts/>
        </w:rPr>
        <w:t>decision</w:t>
      </w:r>
      <w:r w:rsidRPr="000C1AF9">
        <w:rPr>
          <w:rFonts w:cstheme="minorHAnsi"/>
          <w:spacing w:val="-18"/>
          <w:kern w:val="28"/>
          <w14:cntxtAlts/>
        </w:rPr>
        <w:t xml:space="preserve"> </w:t>
      </w:r>
      <w:r w:rsidRPr="000C1AF9">
        <w:rPr>
          <w:rFonts w:cstheme="minorHAnsi"/>
          <w:kern w:val="28"/>
          <w14:cntxtAlts/>
        </w:rPr>
        <w:t>to</w:t>
      </w:r>
      <w:r w:rsidRPr="000C1AF9">
        <w:rPr>
          <w:rFonts w:cstheme="minorHAnsi"/>
          <w:spacing w:val="-8"/>
          <w:kern w:val="28"/>
          <w14:cntxtAlts/>
        </w:rPr>
        <w:t xml:space="preserve"> </w:t>
      </w:r>
      <w:r w:rsidRPr="000C1AF9">
        <w:rPr>
          <w:rFonts w:cstheme="minorHAnsi"/>
          <w:kern w:val="28"/>
          <w14:cntxtAlts/>
        </w:rPr>
        <w:t>drive</w:t>
      </w:r>
      <w:r w:rsidRPr="000C1AF9">
        <w:rPr>
          <w:rFonts w:cstheme="minorHAnsi"/>
          <w:spacing w:val="-12"/>
          <w:kern w:val="28"/>
          <w14:cntxtAlts/>
        </w:rPr>
        <w:t xml:space="preserve"> </w:t>
      </w:r>
      <w:r w:rsidRPr="000C1AF9">
        <w:rPr>
          <w:rFonts w:cstheme="minorHAnsi"/>
          <w:spacing w:val="-4"/>
          <w:kern w:val="28"/>
          <w14:cntxtAlts/>
        </w:rPr>
        <w:t>irresponsibly.</w:t>
      </w:r>
      <w:r w:rsidRPr="000C1AF9">
        <w:rPr>
          <w:rFonts w:cstheme="minorHAnsi"/>
          <w:spacing w:val="-12"/>
          <w:kern w:val="28"/>
          <w14:cntxtAlts/>
        </w:rPr>
        <w:t xml:space="preserve"> </w:t>
      </w:r>
      <w:r w:rsidRPr="000C1AF9">
        <w:rPr>
          <w:rFonts w:cstheme="minorHAnsi"/>
          <w:kern w:val="28"/>
          <w14:cntxtAlts/>
        </w:rPr>
        <w:t>Communities</w:t>
      </w:r>
      <w:r w:rsidRPr="000C1AF9">
        <w:rPr>
          <w:rFonts w:cstheme="minorHAnsi"/>
          <w:spacing w:val="-18"/>
          <w:kern w:val="28"/>
          <w14:cntxtAlts/>
        </w:rPr>
        <w:t xml:space="preserve"> </w:t>
      </w:r>
      <w:r w:rsidRPr="000C1AF9">
        <w:rPr>
          <w:rFonts w:cstheme="minorHAnsi"/>
          <w:kern w:val="28"/>
          <w14:cntxtAlts/>
        </w:rPr>
        <w:t>that</w:t>
      </w:r>
      <w:r w:rsidRPr="000C1AF9">
        <w:rPr>
          <w:rFonts w:cstheme="minorHAnsi"/>
          <w:spacing w:val="-14"/>
          <w:kern w:val="28"/>
          <w14:cntxtAlts/>
        </w:rPr>
        <w:t xml:space="preserve"> </w:t>
      </w:r>
      <w:r w:rsidRPr="000C1AF9">
        <w:rPr>
          <w:rFonts w:cstheme="minorHAnsi"/>
          <w:kern w:val="28"/>
          <w14:cntxtAlts/>
        </w:rPr>
        <w:t xml:space="preserve">are aware of the safety risks and costs that result from traffic crashes are more likely to devote their </w:t>
      </w:r>
      <w:r w:rsidRPr="000C1AF9">
        <w:rPr>
          <w:rFonts w:cstheme="minorHAnsi"/>
          <w:spacing w:val="-4"/>
          <w:kern w:val="28"/>
          <w14:cntxtAlts/>
        </w:rPr>
        <w:t xml:space="preserve">attention </w:t>
      </w:r>
      <w:r w:rsidRPr="000C1AF9">
        <w:rPr>
          <w:rFonts w:cstheme="minorHAnsi"/>
          <w:kern w:val="28"/>
          <w14:cntxtAlts/>
        </w:rPr>
        <w:t>and resources to preventing</w:t>
      </w:r>
      <w:r w:rsidRPr="000C1AF9">
        <w:rPr>
          <w:rFonts w:cstheme="minorHAnsi"/>
          <w:spacing w:val="-16"/>
          <w:kern w:val="28"/>
          <w14:cntxtAlts/>
        </w:rPr>
        <w:t xml:space="preserve"> </w:t>
      </w:r>
      <w:r w:rsidRPr="000C1AF9">
        <w:rPr>
          <w:rFonts w:cstheme="minorHAnsi"/>
          <w:kern w:val="28"/>
          <w14:cntxtAlts/>
        </w:rPr>
        <w:t>more</w:t>
      </w:r>
      <w:r w:rsidRPr="000C1AF9">
        <w:rPr>
          <w:rFonts w:cstheme="minorHAnsi"/>
          <w:spacing w:val="-8"/>
          <w:kern w:val="28"/>
          <w14:cntxtAlts/>
        </w:rPr>
        <w:t xml:space="preserve"> </w:t>
      </w:r>
      <w:r w:rsidRPr="000C1AF9">
        <w:rPr>
          <w:rFonts w:cstheme="minorHAnsi"/>
          <w:kern w:val="28"/>
          <w14:cntxtAlts/>
        </w:rPr>
        <w:t>crashes,</w:t>
      </w:r>
      <w:r w:rsidRPr="000C1AF9">
        <w:rPr>
          <w:rFonts w:cstheme="minorHAnsi"/>
          <w:spacing w:val="-16"/>
          <w:kern w:val="28"/>
          <w14:cntxtAlts/>
        </w:rPr>
        <w:t xml:space="preserve"> </w:t>
      </w:r>
      <w:r w:rsidRPr="000C1AF9">
        <w:rPr>
          <w:rFonts w:cstheme="minorHAnsi"/>
          <w:kern w:val="28"/>
          <w14:cntxtAlts/>
        </w:rPr>
        <w:t>injuries</w:t>
      </w:r>
      <w:r w:rsidRPr="000C1AF9">
        <w:rPr>
          <w:rFonts w:cstheme="minorHAnsi"/>
          <w:spacing w:val="-20"/>
          <w:kern w:val="28"/>
          <w14:cntxtAlts/>
        </w:rPr>
        <w:t xml:space="preserve"> </w:t>
      </w:r>
      <w:r w:rsidRPr="000C1AF9">
        <w:rPr>
          <w:rFonts w:cstheme="minorHAnsi"/>
          <w:kern w:val="28"/>
          <w14:cntxtAlts/>
        </w:rPr>
        <w:t>and</w:t>
      </w:r>
      <w:r w:rsidRPr="000C1AF9">
        <w:rPr>
          <w:rFonts w:cstheme="minorHAnsi"/>
          <w:spacing w:val="-16"/>
          <w:kern w:val="28"/>
          <w14:cntxtAlts/>
        </w:rPr>
        <w:t xml:space="preserve"> </w:t>
      </w:r>
      <w:r w:rsidRPr="000C1AF9">
        <w:rPr>
          <w:rFonts w:cstheme="minorHAnsi"/>
          <w:kern w:val="28"/>
          <w14:cntxtAlts/>
        </w:rPr>
        <w:t>deaths</w:t>
      </w:r>
      <w:r w:rsidRPr="000C1AF9">
        <w:rPr>
          <w:rFonts w:cstheme="minorHAnsi"/>
          <w:spacing w:val="-16"/>
          <w:kern w:val="28"/>
          <w14:cntxtAlts/>
        </w:rPr>
        <w:t xml:space="preserve"> </w:t>
      </w:r>
      <w:r w:rsidRPr="000C1AF9">
        <w:rPr>
          <w:rFonts w:cstheme="minorHAnsi"/>
          <w:kern w:val="28"/>
          <w14:cntxtAlts/>
        </w:rPr>
        <w:t>on</w:t>
      </w:r>
      <w:r w:rsidRPr="000C1AF9">
        <w:rPr>
          <w:rFonts w:cstheme="minorHAnsi"/>
          <w:spacing w:val="-10"/>
          <w:kern w:val="28"/>
          <w14:cntxtAlts/>
        </w:rPr>
        <w:t xml:space="preserve"> </w:t>
      </w:r>
      <w:r w:rsidRPr="000C1AF9">
        <w:rPr>
          <w:rFonts w:cstheme="minorHAnsi"/>
          <w:kern w:val="28"/>
          <w14:cntxtAlts/>
        </w:rPr>
        <w:t>roadways.</w:t>
      </w:r>
      <w:r w:rsidRPr="000C1AF9">
        <w:rPr>
          <w:rFonts w:cstheme="minorHAnsi"/>
          <w:spacing w:val="-22"/>
          <w:kern w:val="28"/>
          <w14:cntxtAlts/>
        </w:rPr>
        <w:t xml:space="preserve"> </w:t>
      </w:r>
      <w:r w:rsidRPr="000C1AF9">
        <w:rPr>
          <w:rFonts w:cstheme="minorHAnsi"/>
          <w:kern w:val="28"/>
          <w14:cntxtAlts/>
        </w:rPr>
        <w:t>In</w:t>
      </w:r>
      <w:r w:rsidRPr="000C1AF9">
        <w:rPr>
          <w:rFonts w:cstheme="minorHAnsi"/>
          <w:spacing w:val="-10"/>
          <w:kern w:val="28"/>
          <w14:cntxtAlts/>
        </w:rPr>
        <w:t xml:space="preserve"> </w:t>
      </w:r>
      <w:r w:rsidRPr="000C1AF9">
        <w:rPr>
          <w:rFonts w:cstheme="minorHAnsi"/>
          <w:kern w:val="28"/>
          <w14:cntxtAlts/>
        </w:rPr>
        <w:t>addition,</w:t>
      </w:r>
      <w:r w:rsidRPr="000C1AF9">
        <w:rPr>
          <w:rFonts w:cstheme="minorHAnsi"/>
          <w:spacing w:val="-18"/>
          <w:kern w:val="28"/>
          <w14:cntxtAlts/>
        </w:rPr>
        <w:t xml:space="preserve"> </w:t>
      </w:r>
      <w:r w:rsidRPr="000C1AF9">
        <w:rPr>
          <w:rFonts w:cstheme="minorHAnsi"/>
          <w:kern w:val="28"/>
          <w14:cntxtAlts/>
        </w:rPr>
        <w:t>community</w:t>
      </w:r>
      <w:r w:rsidRPr="000C1AF9">
        <w:rPr>
          <w:rFonts w:cstheme="minorHAnsi"/>
          <w:spacing w:val="-20"/>
          <w:kern w:val="28"/>
          <w14:cntxtAlts/>
        </w:rPr>
        <w:t xml:space="preserve"> </w:t>
      </w:r>
      <w:r w:rsidRPr="000C1AF9">
        <w:rPr>
          <w:rFonts w:cstheme="minorHAnsi"/>
          <w:spacing w:val="-4"/>
          <w:kern w:val="28"/>
          <w14:cntxtAlts/>
        </w:rPr>
        <w:t>members</w:t>
      </w:r>
      <w:r w:rsidRPr="000C1AF9">
        <w:rPr>
          <w:rFonts w:cstheme="minorHAnsi"/>
          <w:spacing w:val="-2"/>
          <w:kern w:val="28"/>
          <w14:cntxtAlts/>
        </w:rPr>
        <w:t xml:space="preserve"> </w:t>
      </w:r>
      <w:r w:rsidRPr="000C1AF9">
        <w:rPr>
          <w:rFonts w:cstheme="minorHAnsi"/>
          <w:kern w:val="28"/>
          <w14:cntxtAlts/>
        </w:rPr>
        <w:t>working</w:t>
      </w:r>
      <w:r w:rsidRPr="000C1AF9">
        <w:rPr>
          <w:rFonts w:cstheme="minorHAnsi"/>
          <w:spacing w:val="-16"/>
          <w:kern w:val="28"/>
          <w14:cntxtAlts/>
        </w:rPr>
        <w:t xml:space="preserve"> </w:t>
      </w:r>
      <w:r w:rsidRPr="000C1AF9">
        <w:rPr>
          <w:rFonts w:cstheme="minorHAnsi"/>
          <w:kern w:val="28"/>
          <w14:cntxtAlts/>
        </w:rPr>
        <w:t>together</w:t>
      </w:r>
      <w:r w:rsidRPr="000C1AF9">
        <w:rPr>
          <w:rFonts w:cstheme="minorHAnsi"/>
          <w:spacing w:val="-14"/>
          <w:kern w:val="28"/>
          <w14:cntxtAlts/>
        </w:rPr>
        <w:t xml:space="preserve"> </w:t>
      </w:r>
      <w:r w:rsidRPr="000C1AF9">
        <w:rPr>
          <w:rFonts w:cstheme="minorHAnsi"/>
          <w:kern w:val="28"/>
          <w14:cntxtAlts/>
        </w:rPr>
        <w:t>to</w:t>
      </w:r>
      <w:r w:rsidRPr="000C1AF9">
        <w:rPr>
          <w:rFonts w:cstheme="minorHAnsi"/>
          <w:spacing w:val="-8"/>
          <w:kern w:val="28"/>
          <w14:cntxtAlts/>
        </w:rPr>
        <w:t xml:space="preserve"> </w:t>
      </w:r>
      <w:r w:rsidRPr="000C1AF9">
        <w:rPr>
          <w:rFonts w:cstheme="minorHAnsi"/>
          <w:spacing w:val="-4"/>
          <w:kern w:val="28"/>
          <w14:cntxtAlts/>
        </w:rPr>
        <w:t>solve</w:t>
      </w:r>
      <w:r w:rsidRPr="000C1AF9">
        <w:rPr>
          <w:rFonts w:cstheme="minorHAnsi"/>
          <w:spacing w:val="-10"/>
          <w:kern w:val="28"/>
          <w14:cntxtAlts/>
        </w:rPr>
        <w:t xml:space="preserve"> </w:t>
      </w:r>
      <w:r w:rsidRPr="000C1AF9">
        <w:rPr>
          <w:rFonts w:cstheme="minorHAnsi"/>
          <w:kern w:val="28"/>
          <w14:cntxtAlts/>
        </w:rPr>
        <w:t>their</w:t>
      </w:r>
      <w:r w:rsidRPr="000C1AF9">
        <w:rPr>
          <w:rFonts w:cstheme="minorHAnsi"/>
          <w:spacing w:val="-6"/>
          <w:kern w:val="28"/>
          <w14:cntxtAlts/>
        </w:rPr>
        <w:t xml:space="preserve"> </w:t>
      </w:r>
      <w:r w:rsidRPr="000C1AF9">
        <w:rPr>
          <w:rFonts w:cstheme="minorHAnsi"/>
          <w:kern w:val="28"/>
          <w14:cntxtAlts/>
        </w:rPr>
        <w:t xml:space="preserve">local </w:t>
      </w:r>
      <w:r w:rsidRPr="000C1AF9">
        <w:rPr>
          <w:rFonts w:cstheme="minorHAnsi"/>
          <w:spacing w:val="-4"/>
          <w:kern w:val="28"/>
          <w14:cntxtAlts/>
        </w:rPr>
        <w:t xml:space="preserve">traffic </w:t>
      </w:r>
      <w:r w:rsidRPr="000C1AF9">
        <w:rPr>
          <w:rFonts w:cstheme="minorHAnsi"/>
          <w:kern w:val="28"/>
          <w14:cntxtAlts/>
        </w:rPr>
        <w:t xml:space="preserve">safety </w:t>
      </w:r>
      <w:r w:rsidRPr="000C1AF9">
        <w:rPr>
          <w:rFonts w:cstheme="minorHAnsi"/>
          <w:spacing w:val="-4"/>
          <w:kern w:val="28"/>
          <w14:cntxtAlts/>
        </w:rPr>
        <w:t xml:space="preserve">issues often </w:t>
      </w:r>
      <w:r w:rsidRPr="000C1AF9">
        <w:rPr>
          <w:rFonts w:cstheme="minorHAnsi"/>
          <w:kern w:val="28"/>
          <w14:cntxtAlts/>
        </w:rPr>
        <w:t xml:space="preserve">increases the community’s </w:t>
      </w:r>
      <w:r w:rsidRPr="000C1AF9">
        <w:rPr>
          <w:rFonts w:cstheme="minorHAnsi"/>
          <w:spacing w:val="-4"/>
          <w:kern w:val="28"/>
          <w14:cntxtAlts/>
        </w:rPr>
        <w:t xml:space="preserve">cohesiveness </w:t>
      </w:r>
      <w:r w:rsidRPr="000C1AF9">
        <w:rPr>
          <w:rFonts w:cstheme="minorHAnsi"/>
          <w:kern w:val="28"/>
          <w14:cntxtAlts/>
        </w:rPr>
        <w:t xml:space="preserve">and improves its quality of living. Community </w:t>
      </w:r>
      <w:r w:rsidRPr="000C1AF9">
        <w:rPr>
          <w:rFonts w:cstheme="minorHAnsi"/>
          <w:spacing w:val="-4"/>
          <w:kern w:val="28"/>
          <w14:cntxtAlts/>
        </w:rPr>
        <w:t xml:space="preserve">level </w:t>
      </w:r>
      <w:r w:rsidRPr="000C1AF9">
        <w:rPr>
          <w:rFonts w:cstheme="minorHAnsi"/>
          <w:kern w:val="28"/>
          <w14:cntxtAlts/>
        </w:rPr>
        <w:t xml:space="preserve">support is </w:t>
      </w:r>
      <w:r w:rsidRPr="000C1AF9">
        <w:rPr>
          <w:rFonts w:cstheme="minorHAnsi"/>
          <w:spacing w:val="-4"/>
          <w:kern w:val="28"/>
          <w14:cntxtAlts/>
        </w:rPr>
        <w:t>necessary</w:t>
      </w:r>
      <w:r w:rsidRPr="000C1AF9">
        <w:rPr>
          <w:rFonts w:cstheme="minorHAnsi"/>
          <w:spacing w:val="2"/>
          <w:kern w:val="28"/>
          <w14:cntxtAlts/>
        </w:rPr>
        <w:t xml:space="preserve"> </w:t>
      </w:r>
      <w:r w:rsidRPr="000C1AF9">
        <w:rPr>
          <w:rFonts w:cstheme="minorHAnsi"/>
          <w:kern w:val="28"/>
          <w14:cntxtAlts/>
        </w:rPr>
        <w:t>for</w:t>
      </w:r>
      <w:r w:rsidRPr="000C1AF9">
        <w:rPr>
          <w:rFonts w:cstheme="minorHAnsi"/>
          <w:spacing w:val="-8"/>
          <w:kern w:val="28"/>
          <w14:cntxtAlts/>
        </w:rPr>
        <w:t xml:space="preserve"> </w:t>
      </w:r>
      <w:r w:rsidRPr="000C1AF9">
        <w:rPr>
          <w:rFonts w:cstheme="minorHAnsi"/>
          <w:kern w:val="28"/>
          <w14:cntxtAlts/>
        </w:rPr>
        <w:t>Minnesota</w:t>
      </w:r>
      <w:r w:rsidRPr="000C1AF9">
        <w:rPr>
          <w:rFonts w:cstheme="minorHAnsi"/>
          <w:spacing w:val="-10"/>
          <w:kern w:val="28"/>
          <w14:cntxtAlts/>
        </w:rPr>
        <w:t xml:space="preserve"> </w:t>
      </w:r>
      <w:r w:rsidRPr="000C1AF9">
        <w:rPr>
          <w:rFonts w:cstheme="minorHAnsi"/>
          <w:kern w:val="28"/>
          <w14:cntxtAlts/>
        </w:rPr>
        <w:t>to</w:t>
      </w:r>
      <w:r w:rsidRPr="000C1AF9">
        <w:rPr>
          <w:rFonts w:cstheme="minorHAnsi"/>
          <w:spacing w:val="-6"/>
          <w:kern w:val="28"/>
          <w14:cntxtAlts/>
        </w:rPr>
        <w:t xml:space="preserve"> </w:t>
      </w:r>
      <w:r w:rsidRPr="000C1AF9">
        <w:rPr>
          <w:rFonts w:cstheme="minorHAnsi"/>
          <w:kern w:val="28"/>
          <w14:cntxtAlts/>
        </w:rPr>
        <w:t>reach</w:t>
      </w:r>
      <w:r w:rsidRPr="000C1AF9">
        <w:rPr>
          <w:rFonts w:cstheme="minorHAnsi"/>
          <w:spacing w:val="-6"/>
          <w:kern w:val="28"/>
          <w14:cntxtAlts/>
        </w:rPr>
        <w:t xml:space="preserve"> </w:t>
      </w:r>
      <w:r w:rsidRPr="000C1AF9">
        <w:rPr>
          <w:rFonts w:cstheme="minorHAnsi"/>
          <w:kern w:val="28"/>
          <w14:cntxtAlts/>
        </w:rPr>
        <w:t>its</w:t>
      </w:r>
      <w:r w:rsidRPr="000C1AF9">
        <w:rPr>
          <w:rFonts w:cstheme="minorHAnsi"/>
          <w:spacing w:val="-8"/>
          <w:kern w:val="28"/>
          <w14:cntxtAlts/>
        </w:rPr>
        <w:t xml:space="preserve"> </w:t>
      </w:r>
      <w:r w:rsidRPr="000C1AF9">
        <w:rPr>
          <w:rFonts w:cstheme="minorHAnsi"/>
          <w:kern w:val="28"/>
          <w14:cntxtAlts/>
        </w:rPr>
        <w:t>goal</w:t>
      </w:r>
      <w:r w:rsidRPr="000C1AF9">
        <w:rPr>
          <w:rFonts w:cstheme="minorHAnsi"/>
          <w:spacing w:val="-8"/>
          <w:kern w:val="28"/>
          <w14:cntxtAlts/>
        </w:rPr>
        <w:t xml:space="preserve"> </w:t>
      </w:r>
      <w:r w:rsidRPr="000C1AF9">
        <w:rPr>
          <w:rFonts w:cstheme="minorHAnsi"/>
          <w:kern w:val="28"/>
          <w14:cntxtAlts/>
        </w:rPr>
        <w:t>of</w:t>
      </w:r>
      <w:r w:rsidRPr="000C1AF9">
        <w:rPr>
          <w:rFonts w:cstheme="minorHAnsi"/>
          <w:spacing w:val="-8"/>
          <w:kern w:val="28"/>
          <w14:cntxtAlts/>
        </w:rPr>
        <w:t xml:space="preserve"> </w:t>
      </w:r>
      <w:r w:rsidRPr="000C1AF9">
        <w:rPr>
          <w:rFonts w:cstheme="minorHAnsi"/>
          <w:kern w:val="28"/>
          <w14:cntxtAlts/>
        </w:rPr>
        <w:t>zero</w:t>
      </w:r>
      <w:r w:rsidRPr="000C1AF9">
        <w:rPr>
          <w:rFonts w:cstheme="minorHAnsi"/>
          <w:spacing w:val="-6"/>
          <w:kern w:val="28"/>
          <w14:cntxtAlts/>
        </w:rPr>
        <w:t xml:space="preserve"> </w:t>
      </w:r>
      <w:r w:rsidRPr="000C1AF9">
        <w:rPr>
          <w:rFonts w:cstheme="minorHAnsi"/>
          <w:spacing w:val="-4"/>
          <w:kern w:val="28"/>
          <w14:cntxtAlts/>
        </w:rPr>
        <w:t>traffic</w:t>
      </w:r>
      <w:r w:rsidRPr="000C1AF9">
        <w:rPr>
          <w:rFonts w:cstheme="minorHAnsi"/>
          <w:spacing w:val="-12"/>
          <w:kern w:val="28"/>
          <w14:cntxtAlts/>
        </w:rPr>
        <w:t xml:space="preserve"> </w:t>
      </w:r>
      <w:r w:rsidRPr="000C1AF9">
        <w:rPr>
          <w:rFonts w:cstheme="minorHAnsi"/>
          <w:kern w:val="28"/>
          <w14:cntxtAlts/>
        </w:rPr>
        <w:t>death</w:t>
      </w:r>
      <w:r>
        <w:rPr>
          <w:rFonts w:cstheme="minorHAnsi"/>
          <w:kern w:val="28"/>
          <w14:cntxtAlts/>
        </w:rPr>
        <w:t>s</w:t>
      </w:r>
      <w:r w:rsidRPr="000C1AF9">
        <w:rPr>
          <w:rFonts w:cstheme="minorHAnsi"/>
          <w:kern w:val="28"/>
          <w14:cntxtAlts/>
        </w:rPr>
        <w:t>.</w:t>
      </w:r>
      <w:r w:rsidRPr="000C1AF9">
        <w:rPr>
          <w:rFonts w:cstheme="minorHAnsi"/>
          <w:spacing w:val="-10"/>
          <w:kern w:val="28"/>
          <w14:cntxtAlts/>
        </w:rPr>
        <w:t xml:space="preserve"> </w:t>
      </w:r>
      <w:r w:rsidRPr="000C1AF9">
        <w:rPr>
          <w:rFonts w:cstheme="minorHAnsi"/>
          <w:kern w:val="28"/>
          <w14:cntxtAlts/>
        </w:rPr>
        <w:t>It</w:t>
      </w:r>
      <w:r w:rsidRPr="000C1AF9">
        <w:rPr>
          <w:rFonts w:cstheme="minorHAnsi"/>
          <w:spacing w:val="-6"/>
          <w:kern w:val="28"/>
          <w14:cntxtAlts/>
        </w:rPr>
        <w:t xml:space="preserve"> </w:t>
      </w:r>
      <w:r w:rsidRPr="000C1AF9">
        <w:rPr>
          <w:rFonts w:cstheme="minorHAnsi"/>
          <w:kern w:val="28"/>
          <w14:cntxtAlts/>
        </w:rPr>
        <w:t>takes</w:t>
      </w:r>
      <w:r w:rsidRPr="000C1AF9">
        <w:rPr>
          <w:rFonts w:cstheme="minorHAnsi"/>
          <w:spacing w:val="-8"/>
          <w:kern w:val="28"/>
          <w14:cntxtAlts/>
        </w:rPr>
        <w:t xml:space="preserve"> </w:t>
      </w:r>
      <w:r w:rsidRPr="000C1AF9">
        <w:rPr>
          <w:rFonts w:cstheme="minorHAnsi"/>
          <w:kern w:val="28"/>
          <w14:cntxtAlts/>
        </w:rPr>
        <w:t>everyone,</w:t>
      </w:r>
      <w:r w:rsidRPr="000C1AF9">
        <w:rPr>
          <w:rFonts w:cstheme="minorHAnsi"/>
          <w:spacing w:val="-10"/>
          <w:kern w:val="28"/>
          <w14:cntxtAlts/>
        </w:rPr>
        <w:t xml:space="preserve"> </w:t>
      </w:r>
      <w:r w:rsidRPr="000C1AF9">
        <w:rPr>
          <w:rFonts w:cstheme="minorHAnsi"/>
          <w:kern w:val="28"/>
          <w14:cntxtAlts/>
        </w:rPr>
        <w:t>and</w:t>
      </w:r>
      <w:r w:rsidRPr="000C1AF9">
        <w:rPr>
          <w:rFonts w:cstheme="minorHAnsi"/>
          <w:spacing w:val="-8"/>
          <w:kern w:val="28"/>
          <w14:cntxtAlts/>
        </w:rPr>
        <w:t xml:space="preserve"> </w:t>
      </w:r>
      <w:r w:rsidRPr="000C1AF9">
        <w:rPr>
          <w:rFonts w:cstheme="minorHAnsi"/>
          <w:kern w:val="28"/>
          <w14:cntxtAlts/>
        </w:rPr>
        <w:t>everyone</w:t>
      </w:r>
      <w:r w:rsidRPr="000C1AF9">
        <w:rPr>
          <w:rFonts w:cstheme="minorHAnsi"/>
          <w:spacing w:val="-10"/>
          <w:kern w:val="28"/>
          <w14:cntxtAlts/>
        </w:rPr>
        <w:t xml:space="preserve"> </w:t>
      </w:r>
      <w:r w:rsidRPr="000C1AF9">
        <w:rPr>
          <w:rFonts w:cstheme="minorHAnsi"/>
          <w:kern w:val="28"/>
          <w14:cntxtAlts/>
        </w:rPr>
        <w:t>sharing</w:t>
      </w:r>
      <w:r w:rsidRPr="000C1AF9">
        <w:rPr>
          <w:rFonts w:cstheme="minorHAnsi"/>
          <w:spacing w:val="-10"/>
          <w:kern w:val="28"/>
          <w14:cntxtAlts/>
        </w:rPr>
        <w:t xml:space="preserve"> </w:t>
      </w:r>
      <w:r w:rsidRPr="000C1AF9">
        <w:rPr>
          <w:rFonts w:cstheme="minorHAnsi"/>
          <w:kern w:val="28"/>
          <w14:cntxtAlts/>
        </w:rPr>
        <w:t>the same</w:t>
      </w:r>
      <w:r w:rsidRPr="000C1AF9">
        <w:rPr>
          <w:rFonts w:cstheme="minorHAnsi"/>
          <w:spacing w:val="-4"/>
          <w:kern w:val="28"/>
          <w14:cntxtAlts/>
        </w:rPr>
        <w:t xml:space="preserve"> message.</w:t>
      </w:r>
    </w:p>
    <w:p w14:paraId="3D32B3D1" w14:textId="77777777" w:rsidR="005C13F4" w:rsidRPr="000C1AF9" w:rsidRDefault="005C13F4" w:rsidP="005C13F4">
      <w:pPr>
        <w:rPr>
          <w:rFonts w:cstheme="minorHAnsi"/>
          <w:spacing w:val="-4"/>
          <w:kern w:val="28"/>
          <w14:cntxtAlts/>
        </w:rPr>
      </w:pPr>
      <w:r w:rsidRPr="000C1AF9">
        <w:rPr>
          <w:rFonts w:cstheme="minorHAnsi"/>
          <w:kern w:val="28"/>
          <w14:cntxtAlts/>
        </w:rPr>
        <w:t>It</w:t>
      </w:r>
      <w:r w:rsidRPr="000C1AF9">
        <w:rPr>
          <w:rFonts w:cstheme="minorHAnsi"/>
          <w:spacing w:val="-10"/>
          <w:kern w:val="28"/>
          <w14:cntxtAlts/>
        </w:rPr>
        <w:t xml:space="preserve"> </w:t>
      </w:r>
      <w:r w:rsidRPr="000C1AF9">
        <w:rPr>
          <w:rFonts w:cstheme="minorHAnsi"/>
          <w:kern w:val="28"/>
          <w14:cntxtAlts/>
        </w:rPr>
        <w:t>is</w:t>
      </w:r>
      <w:r w:rsidRPr="000C1AF9">
        <w:rPr>
          <w:rFonts w:cstheme="minorHAnsi"/>
          <w:spacing w:val="-10"/>
          <w:kern w:val="28"/>
          <w14:cntxtAlts/>
        </w:rPr>
        <w:t xml:space="preserve"> </w:t>
      </w:r>
      <w:r w:rsidRPr="000C1AF9">
        <w:rPr>
          <w:rFonts w:cstheme="minorHAnsi"/>
          <w:kern w:val="28"/>
          <w14:cntxtAlts/>
        </w:rPr>
        <w:t>important</w:t>
      </w:r>
      <w:r w:rsidRPr="000C1AF9">
        <w:rPr>
          <w:rFonts w:cstheme="minorHAnsi"/>
          <w:spacing w:val="-14"/>
          <w:kern w:val="28"/>
          <w14:cntxtAlts/>
        </w:rPr>
        <w:t xml:space="preserve"> </w:t>
      </w:r>
      <w:r w:rsidRPr="000C1AF9">
        <w:rPr>
          <w:rFonts w:cstheme="minorHAnsi"/>
          <w:kern w:val="28"/>
          <w14:cntxtAlts/>
        </w:rPr>
        <w:t>that</w:t>
      </w:r>
      <w:r w:rsidRPr="000C1AF9">
        <w:rPr>
          <w:rFonts w:cstheme="minorHAnsi"/>
          <w:spacing w:val="-12"/>
          <w:kern w:val="28"/>
          <w14:cntxtAlts/>
        </w:rPr>
        <w:t xml:space="preserve"> </w:t>
      </w:r>
      <w:r w:rsidRPr="000C1AF9">
        <w:rPr>
          <w:rFonts w:cstheme="minorHAnsi"/>
          <w:kern w:val="28"/>
          <w14:cntxtAlts/>
        </w:rPr>
        <w:t>all</w:t>
      </w:r>
      <w:r w:rsidRPr="000C1AF9">
        <w:rPr>
          <w:rFonts w:cstheme="minorHAnsi"/>
          <w:spacing w:val="-10"/>
          <w:kern w:val="28"/>
          <w14:cntxtAlts/>
        </w:rPr>
        <w:t xml:space="preserve"> </w:t>
      </w:r>
      <w:r w:rsidRPr="000C1AF9">
        <w:rPr>
          <w:rFonts w:cstheme="minorHAnsi"/>
          <w:spacing w:val="-4"/>
          <w:kern w:val="28"/>
          <w14:cntxtAlts/>
        </w:rPr>
        <w:t>traffic</w:t>
      </w:r>
      <w:r w:rsidRPr="000C1AF9">
        <w:rPr>
          <w:rFonts w:cstheme="minorHAnsi"/>
          <w:spacing w:val="-16"/>
          <w:kern w:val="28"/>
          <w14:cntxtAlts/>
        </w:rPr>
        <w:t xml:space="preserve"> </w:t>
      </w:r>
      <w:r w:rsidRPr="000C1AF9">
        <w:rPr>
          <w:rFonts w:cstheme="minorHAnsi"/>
          <w:kern w:val="28"/>
          <w14:cntxtAlts/>
        </w:rPr>
        <w:t>safety</w:t>
      </w:r>
      <w:r w:rsidRPr="000C1AF9">
        <w:rPr>
          <w:rFonts w:cstheme="minorHAnsi"/>
          <w:spacing w:val="-12"/>
          <w:kern w:val="28"/>
          <w14:cntxtAlts/>
        </w:rPr>
        <w:t xml:space="preserve"> </w:t>
      </w:r>
      <w:r w:rsidRPr="000C1AF9">
        <w:rPr>
          <w:rFonts w:cstheme="minorHAnsi"/>
          <w:kern w:val="28"/>
          <w14:cntxtAlts/>
        </w:rPr>
        <w:t>education</w:t>
      </w:r>
      <w:r w:rsidRPr="000C1AF9">
        <w:rPr>
          <w:rFonts w:cstheme="minorHAnsi"/>
          <w:spacing w:val="-14"/>
          <w:kern w:val="28"/>
          <w14:cntxtAlts/>
        </w:rPr>
        <w:t xml:space="preserve"> </w:t>
      </w:r>
      <w:r w:rsidRPr="000C1AF9">
        <w:rPr>
          <w:rFonts w:cstheme="minorHAnsi"/>
          <w:kern w:val="28"/>
          <w14:cntxtAlts/>
        </w:rPr>
        <w:t>and</w:t>
      </w:r>
      <w:r w:rsidRPr="000C1AF9">
        <w:rPr>
          <w:rFonts w:cstheme="minorHAnsi"/>
          <w:spacing w:val="-10"/>
          <w:kern w:val="28"/>
          <w14:cntxtAlts/>
        </w:rPr>
        <w:t xml:space="preserve"> </w:t>
      </w:r>
      <w:r w:rsidRPr="000C1AF9">
        <w:rPr>
          <w:rFonts w:cstheme="minorHAnsi"/>
          <w:kern w:val="28"/>
          <w14:cntxtAlts/>
        </w:rPr>
        <w:t>outreach</w:t>
      </w:r>
      <w:r w:rsidRPr="000C1AF9">
        <w:rPr>
          <w:rFonts w:cstheme="minorHAnsi"/>
          <w:spacing w:val="-12"/>
          <w:kern w:val="28"/>
          <w14:cntxtAlts/>
        </w:rPr>
        <w:t xml:space="preserve"> </w:t>
      </w:r>
      <w:r w:rsidRPr="000C1AF9">
        <w:rPr>
          <w:rFonts w:cstheme="minorHAnsi"/>
          <w:spacing w:val="-6"/>
          <w:kern w:val="28"/>
          <w14:cntxtAlts/>
        </w:rPr>
        <w:t xml:space="preserve">efforts, </w:t>
      </w:r>
      <w:r w:rsidRPr="000C1AF9">
        <w:rPr>
          <w:rFonts w:cstheme="minorHAnsi"/>
          <w:kern w:val="28"/>
          <w14:cntxtAlts/>
        </w:rPr>
        <w:t>whether</w:t>
      </w:r>
      <w:r w:rsidRPr="000C1AF9">
        <w:rPr>
          <w:rFonts w:cstheme="minorHAnsi"/>
          <w:spacing w:val="-12"/>
          <w:kern w:val="28"/>
          <w14:cntxtAlts/>
        </w:rPr>
        <w:t xml:space="preserve"> </w:t>
      </w:r>
      <w:r w:rsidRPr="000C1AF9">
        <w:rPr>
          <w:rFonts w:cstheme="minorHAnsi"/>
          <w:kern w:val="28"/>
          <w14:cntxtAlts/>
        </w:rPr>
        <w:t>legislated</w:t>
      </w:r>
      <w:r w:rsidRPr="000C1AF9">
        <w:rPr>
          <w:rFonts w:cstheme="minorHAnsi"/>
          <w:spacing w:val="-10"/>
          <w:kern w:val="28"/>
          <w14:cntxtAlts/>
        </w:rPr>
        <w:t xml:space="preserve"> </w:t>
      </w:r>
      <w:r w:rsidRPr="000C1AF9">
        <w:rPr>
          <w:rFonts w:cstheme="minorHAnsi"/>
          <w:kern w:val="28"/>
          <w14:cntxtAlts/>
        </w:rPr>
        <w:t>or</w:t>
      </w:r>
      <w:r w:rsidRPr="000C1AF9">
        <w:rPr>
          <w:rFonts w:cstheme="minorHAnsi"/>
          <w:spacing w:val="-10"/>
          <w:kern w:val="28"/>
          <w14:cntxtAlts/>
        </w:rPr>
        <w:t xml:space="preserve"> </w:t>
      </w:r>
      <w:r w:rsidRPr="000C1AF9">
        <w:rPr>
          <w:rFonts w:cstheme="minorHAnsi"/>
          <w:kern w:val="28"/>
          <w14:cntxtAlts/>
        </w:rPr>
        <w:t>voluntary,</w:t>
      </w:r>
      <w:r w:rsidRPr="000C1AF9">
        <w:rPr>
          <w:rFonts w:cstheme="minorHAnsi"/>
          <w:spacing w:val="-14"/>
          <w:kern w:val="28"/>
          <w14:cntxtAlts/>
        </w:rPr>
        <w:t xml:space="preserve"> </w:t>
      </w:r>
      <w:r w:rsidRPr="000C1AF9">
        <w:rPr>
          <w:rFonts w:cstheme="minorHAnsi"/>
          <w:kern w:val="28"/>
          <w14:cntxtAlts/>
        </w:rPr>
        <w:t>provide</w:t>
      </w:r>
      <w:r w:rsidRPr="000C1AF9">
        <w:rPr>
          <w:rFonts w:cstheme="minorHAnsi"/>
          <w:spacing w:val="-14"/>
          <w:kern w:val="28"/>
          <w14:cntxtAlts/>
        </w:rPr>
        <w:t xml:space="preserve"> </w:t>
      </w:r>
      <w:r w:rsidRPr="000C1AF9">
        <w:rPr>
          <w:rFonts w:cstheme="minorHAnsi"/>
          <w:kern w:val="28"/>
          <w14:cntxtAlts/>
        </w:rPr>
        <w:t>current</w:t>
      </w:r>
      <w:r w:rsidRPr="000C1AF9">
        <w:rPr>
          <w:rFonts w:cstheme="minorHAnsi"/>
          <w:spacing w:val="-12"/>
          <w:kern w:val="28"/>
          <w14:cntxtAlts/>
        </w:rPr>
        <w:t xml:space="preserve"> </w:t>
      </w:r>
      <w:r w:rsidRPr="000C1AF9">
        <w:rPr>
          <w:rFonts w:cstheme="minorHAnsi"/>
          <w:kern w:val="28"/>
          <w14:cntxtAlts/>
        </w:rPr>
        <w:t>information that</w:t>
      </w:r>
      <w:r w:rsidRPr="000C1AF9">
        <w:rPr>
          <w:rFonts w:cstheme="minorHAnsi"/>
          <w:spacing w:val="-14"/>
          <w:kern w:val="28"/>
          <w14:cntxtAlts/>
        </w:rPr>
        <w:t xml:space="preserve"> </w:t>
      </w:r>
      <w:r w:rsidRPr="000C1AF9">
        <w:rPr>
          <w:rFonts w:cstheme="minorHAnsi"/>
          <w:kern w:val="28"/>
          <w14:cntxtAlts/>
        </w:rPr>
        <w:t>is</w:t>
      </w:r>
      <w:r w:rsidRPr="000C1AF9">
        <w:rPr>
          <w:rFonts w:cstheme="minorHAnsi"/>
          <w:spacing w:val="-8"/>
          <w:kern w:val="28"/>
          <w14:cntxtAlts/>
        </w:rPr>
        <w:t xml:space="preserve"> </w:t>
      </w:r>
      <w:r w:rsidRPr="000C1AF9">
        <w:rPr>
          <w:rFonts w:cstheme="minorHAnsi"/>
          <w:kern w:val="28"/>
          <w14:cntxtAlts/>
        </w:rPr>
        <w:t>accessible</w:t>
      </w:r>
      <w:r w:rsidRPr="000C1AF9">
        <w:rPr>
          <w:rFonts w:cstheme="minorHAnsi"/>
          <w:spacing w:val="-16"/>
          <w:kern w:val="28"/>
          <w14:cntxtAlts/>
        </w:rPr>
        <w:t xml:space="preserve"> </w:t>
      </w:r>
      <w:r w:rsidRPr="000C1AF9">
        <w:rPr>
          <w:rFonts w:cstheme="minorHAnsi"/>
          <w:kern w:val="28"/>
          <w14:cntxtAlts/>
        </w:rPr>
        <w:t>to</w:t>
      </w:r>
      <w:r w:rsidRPr="000C1AF9">
        <w:rPr>
          <w:rFonts w:cstheme="minorHAnsi"/>
          <w:spacing w:val="-4"/>
          <w:kern w:val="28"/>
          <w14:cntxtAlts/>
        </w:rPr>
        <w:t xml:space="preserve"> </w:t>
      </w:r>
      <w:r w:rsidRPr="000C1AF9">
        <w:rPr>
          <w:rFonts w:cstheme="minorHAnsi"/>
          <w:kern w:val="28"/>
          <w14:cntxtAlts/>
        </w:rPr>
        <w:t>all</w:t>
      </w:r>
      <w:r w:rsidRPr="000C1AF9">
        <w:rPr>
          <w:rFonts w:cstheme="minorHAnsi"/>
          <w:spacing w:val="-8"/>
          <w:kern w:val="28"/>
          <w14:cntxtAlts/>
        </w:rPr>
        <w:t xml:space="preserve"> </w:t>
      </w:r>
      <w:r w:rsidRPr="000C1AF9">
        <w:rPr>
          <w:rFonts w:cstheme="minorHAnsi"/>
          <w:kern w:val="28"/>
          <w14:cntxtAlts/>
        </w:rPr>
        <w:t>of</w:t>
      </w:r>
      <w:r w:rsidRPr="000C1AF9">
        <w:rPr>
          <w:rFonts w:cstheme="minorHAnsi"/>
          <w:spacing w:val="-10"/>
          <w:kern w:val="28"/>
          <w14:cntxtAlts/>
        </w:rPr>
        <w:t xml:space="preserve"> </w:t>
      </w:r>
      <w:r w:rsidRPr="000C1AF9">
        <w:rPr>
          <w:rFonts w:cstheme="minorHAnsi"/>
          <w:kern w:val="28"/>
          <w14:cntxtAlts/>
        </w:rPr>
        <w:t>Minnesota's</w:t>
      </w:r>
      <w:r w:rsidRPr="000C1AF9">
        <w:rPr>
          <w:rFonts w:cstheme="minorHAnsi"/>
          <w:spacing w:val="-22"/>
          <w:kern w:val="28"/>
          <w14:cntxtAlts/>
        </w:rPr>
        <w:t xml:space="preserve"> </w:t>
      </w:r>
      <w:r w:rsidRPr="000C1AF9">
        <w:rPr>
          <w:rFonts w:cstheme="minorHAnsi"/>
          <w:kern w:val="28"/>
          <w14:cntxtAlts/>
        </w:rPr>
        <w:t>diverse</w:t>
      </w:r>
      <w:r w:rsidRPr="000C1AF9">
        <w:rPr>
          <w:rFonts w:cstheme="minorHAnsi"/>
          <w:spacing w:val="-8"/>
          <w:kern w:val="28"/>
          <w14:cntxtAlts/>
        </w:rPr>
        <w:t xml:space="preserve"> </w:t>
      </w:r>
      <w:r w:rsidRPr="000C1AF9">
        <w:rPr>
          <w:rFonts w:cstheme="minorHAnsi"/>
          <w:spacing w:val="-4"/>
          <w:kern w:val="28"/>
          <w14:cntxtAlts/>
        </w:rPr>
        <w:t>communities.</w:t>
      </w:r>
    </w:p>
    <w:p w14:paraId="5D293DC7" w14:textId="373B82C6" w:rsidR="005C13F4" w:rsidRDefault="005C13F4" w:rsidP="00E17AA8">
      <w:pPr>
        <w:spacing w:after="0"/>
        <w:rPr>
          <w:rFonts w:cstheme="minorHAnsi"/>
          <w:kern w:val="28"/>
          <w14:cntxtAlts/>
        </w:rPr>
      </w:pPr>
      <w:r w:rsidRPr="000C1AF9">
        <w:rPr>
          <w:rFonts w:cstheme="minorHAnsi"/>
          <w:kern w:val="28"/>
          <w14:cntxtAlts/>
        </w:rPr>
        <w:t>Minnesota believes</w:t>
      </w:r>
      <w:r w:rsidRPr="000C1AF9">
        <w:rPr>
          <w:rFonts w:cstheme="minorHAnsi"/>
          <w:spacing w:val="-6"/>
          <w:kern w:val="28"/>
          <w14:cntxtAlts/>
        </w:rPr>
        <w:t xml:space="preserve"> </w:t>
      </w:r>
      <w:r w:rsidRPr="000C1AF9">
        <w:rPr>
          <w:rFonts w:cstheme="minorHAnsi"/>
          <w:kern w:val="28"/>
          <w14:cntxtAlts/>
        </w:rPr>
        <w:t>providing</w:t>
      </w:r>
      <w:r w:rsidRPr="000C1AF9">
        <w:rPr>
          <w:rFonts w:cstheme="minorHAnsi"/>
          <w:spacing w:val="-20"/>
          <w:kern w:val="28"/>
          <w14:cntxtAlts/>
        </w:rPr>
        <w:t xml:space="preserve"> </w:t>
      </w:r>
      <w:r w:rsidRPr="000C1AF9">
        <w:rPr>
          <w:rFonts w:cstheme="minorHAnsi"/>
          <w:kern w:val="28"/>
          <w14:cntxtAlts/>
        </w:rPr>
        <w:t>local</w:t>
      </w:r>
      <w:r w:rsidRPr="000C1AF9">
        <w:rPr>
          <w:rFonts w:cstheme="minorHAnsi"/>
          <w:spacing w:val="-18"/>
          <w:kern w:val="28"/>
          <w14:cntxtAlts/>
        </w:rPr>
        <w:t xml:space="preserve"> </w:t>
      </w:r>
      <w:r w:rsidRPr="000C1AF9">
        <w:rPr>
          <w:rFonts w:cstheme="minorHAnsi"/>
          <w:kern w:val="28"/>
          <w14:cntxtAlts/>
        </w:rPr>
        <w:t>education</w:t>
      </w:r>
      <w:r w:rsidRPr="000C1AF9">
        <w:rPr>
          <w:rFonts w:cstheme="minorHAnsi"/>
          <w:spacing w:val="-22"/>
          <w:kern w:val="28"/>
          <w14:cntxtAlts/>
        </w:rPr>
        <w:t xml:space="preserve"> </w:t>
      </w:r>
      <w:r w:rsidRPr="000C1AF9">
        <w:rPr>
          <w:rFonts w:cstheme="minorHAnsi"/>
          <w:kern w:val="28"/>
          <w14:cntxtAlts/>
        </w:rPr>
        <w:t>and</w:t>
      </w:r>
      <w:r w:rsidRPr="000C1AF9">
        <w:rPr>
          <w:rFonts w:cstheme="minorHAnsi"/>
          <w:spacing w:val="-14"/>
          <w:kern w:val="28"/>
          <w14:cntxtAlts/>
        </w:rPr>
        <w:t xml:space="preserve"> </w:t>
      </w:r>
      <w:r w:rsidRPr="000C1AF9">
        <w:rPr>
          <w:rFonts w:cstheme="minorHAnsi"/>
          <w:kern w:val="28"/>
          <w14:cntxtAlts/>
        </w:rPr>
        <w:t>outreach</w:t>
      </w:r>
      <w:r w:rsidRPr="000C1AF9">
        <w:rPr>
          <w:rFonts w:cstheme="minorHAnsi"/>
          <w:spacing w:val="-20"/>
          <w:kern w:val="28"/>
          <w14:cntxtAlts/>
        </w:rPr>
        <w:t xml:space="preserve"> </w:t>
      </w:r>
      <w:r w:rsidRPr="000C1AF9">
        <w:rPr>
          <w:rFonts w:cstheme="minorHAnsi"/>
          <w:kern w:val="28"/>
          <w14:cntxtAlts/>
        </w:rPr>
        <w:t>through</w:t>
      </w:r>
      <w:r w:rsidRPr="000C1AF9">
        <w:rPr>
          <w:rFonts w:cstheme="minorHAnsi"/>
          <w:spacing w:val="-16"/>
          <w:kern w:val="28"/>
          <w14:cntxtAlts/>
        </w:rPr>
        <w:t xml:space="preserve"> </w:t>
      </w:r>
      <w:r w:rsidRPr="000C1AF9">
        <w:rPr>
          <w:rFonts w:cstheme="minorHAnsi"/>
          <w:kern w:val="28"/>
          <w14:cntxtAlts/>
        </w:rPr>
        <w:t>a</w:t>
      </w:r>
      <w:r w:rsidRPr="000C1AF9">
        <w:rPr>
          <w:rFonts w:cstheme="minorHAnsi"/>
          <w:spacing w:val="-10"/>
          <w:kern w:val="28"/>
          <w14:cntxtAlts/>
        </w:rPr>
        <w:t xml:space="preserve"> </w:t>
      </w:r>
      <w:r w:rsidRPr="000C1AF9">
        <w:rPr>
          <w:rFonts w:cstheme="minorHAnsi"/>
          <w:kern w:val="28"/>
          <w14:cntxtAlts/>
        </w:rPr>
        <w:t>variety</w:t>
      </w:r>
      <w:r w:rsidRPr="000C1AF9">
        <w:rPr>
          <w:rFonts w:cstheme="minorHAnsi"/>
          <w:spacing w:val="-14"/>
          <w:kern w:val="28"/>
          <w14:cntxtAlts/>
        </w:rPr>
        <w:t xml:space="preserve"> </w:t>
      </w:r>
      <w:r w:rsidRPr="000C1AF9">
        <w:rPr>
          <w:rFonts w:cstheme="minorHAnsi"/>
          <w:kern w:val="28"/>
          <w14:cntxtAlts/>
        </w:rPr>
        <w:t>of</w:t>
      </w:r>
      <w:r w:rsidRPr="000C1AF9">
        <w:rPr>
          <w:rFonts w:cstheme="minorHAnsi"/>
          <w:spacing w:val="-14"/>
          <w:kern w:val="28"/>
          <w14:cntxtAlts/>
        </w:rPr>
        <w:t xml:space="preserve"> </w:t>
      </w:r>
      <w:r w:rsidRPr="000C1AF9">
        <w:rPr>
          <w:rFonts w:cstheme="minorHAnsi"/>
          <w:kern w:val="28"/>
          <w14:cntxtAlts/>
        </w:rPr>
        <w:t>community</w:t>
      </w:r>
      <w:r w:rsidRPr="000C1AF9">
        <w:rPr>
          <w:rFonts w:cstheme="minorHAnsi"/>
          <w:spacing w:val="-20"/>
          <w:kern w:val="28"/>
          <w14:cntxtAlts/>
        </w:rPr>
        <w:t xml:space="preserve"> </w:t>
      </w:r>
      <w:r w:rsidRPr="000C1AF9">
        <w:rPr>
          <w:rFonts w:cstheme="minorHAnsi"/>
          <w:kern w:val="28"/>
          <w14:cntxtAlts/>
        </w:rPr>
        <w:t>programs</w:t>
      </w:r>
      <w:r w:rsidRPr="000C1AF9">
        <w:rPr>
          <w:rFonts w:cstheme="minorHAnsi"/>
          <w:spacing w:val="-20"/>
          <w:kern w:val="28"/>
          <w14:cntxtAlts/>
        </w:rPr>
        <w:t xml:space="preserve"> </w:t>
      </w:r>
      <w:r w:rsidRPr="000C1AF9">
        <w:rPr>
          <w:rFonts w:cstheme="minorHAnsi"/>
          <w:kern w:val="28"/>
          <w14:cntxtAlts/>
        </w:rPr>
        <w:t>will</w:t>
      </w:r>
      <w:r w:rsidRPr="000C1AF9">
        <w:rPr>
          <w:rFonts w:cstheme="minorHAnsi"/>
          <w:spacing w:val="-16"/>
          <w:kern w:val="28"/>
          <w14:cntxtAlts/>
        </w:rPr>
        <w:t xml:space="preserve"> </w:t>
      </w:r>
      <w:r w:rsidRPr="000C1AF9">
        <w:rPr>
          <w:rFonts w:cstheme="minorHAnsi"/>
          <w:kern w:val="28"/>
          <w14:cntxtAlts/>
        </w:rPr>
        <w:t>provide</w:t>
      </w:r>
      <w:r w:rsidRPr="000C1AF9">
        <w:rPr>
          <w:rFonts w:cstheme="minorHAnsi"/>
          <w:spacing w:val="-18"/>
          <w:kern w:val="28"/>
          <w14:cntxtAlts/>
        </w:rPr>
        <w:t xml:space="preserve"> </w:t>
      </w:r>
      <w:r w:rsidRPr="000C1AF9">
        <w:rPr>
          <w:rFonts w:cstheme="minorHAnsi"/>
          <w:kern w:val="28"/>
          <w14:cntxtAlts/>
        </w:rPr>
        <w:t>the</w:t>
      </w:r>
      <w:r w:rsidRPr="000C1AF9">
        <w:rPr>
          <w:rFonts w:cstheme="minorHAnsi"/>
          <w:spacing w:val="-10"/>
          <w:kern w:val="28"/>
          <w14:cntxtAlts/>
        </w:rPr>
        <w:t xml:space="preserve"> </w:t>
      </w:r>
      <w:r w:rsidRPr="000C1AF9">
        <w:rPr>
          <w:rFonts w:cstheme="minorHAnsi"/>
          <w:kern w:val="28"/>
          <w14:cntxtAlts/>
        </w:rPr>
        <w:t>biggest impact</w:t>
      </w:r>
      <w:r w:rsidRPr="000C1AF9">
        <w:rPr>
          <w:rFonts w:cstheme="minorHAnsi"/>
          <w:spacing w:val="-8"/>
          <w:kern w:val="28"/>
          <w14:cntxtAlts/>
        </w:rPr>
        <w:t xml:space="preserve"> </w:t>
      </w:r>
      <w:r w:rsidRPr="000C1AF9">
        <w:rPr>
          <w:rFonts w:cstheme="minorHAnsi"/>
          <w:kern w:val="28"/>
          <w14:cntxtAlts/>
        </w:rPr>
        <w:t>to</w:t>
      </w:r>
      <w:r w:rsidRPr="000C1AF9">
        <w:rPr>
          <w:rFonts w:cstheme="minorHAnsi"/>
          <w:spacing w:val="-4"/>
          <w:kern w:val="28"/>
          <w14:cntxtAlts/>
        </w:rPr>
        <w:t xml:space="preserve"> </w:t>
      </w:r>
      <w:r w:rsidRPr="000C1AF9">
        <w:rPr>
          <w:rFonts w:cstheme="minorHAnsi"/>
          <w:kern w:val="28"/>
          <w14:cntxtAlts/>
        </w:rPr>
        <w:t>the</w:t>
      </w:r>
      <w:r w:rsidRPr="000C1AF9">
        <w:rPr>
          <w:rFonts w:cstheme="minorHAnsi"/>
          <w:spacing w:val="-4"/>
          <w:kern w:val="28"/>
          <w14:cntxtAlts/>
        </w:rPr>
        <w:t xml:space="preserve"> </w:t>
      </w:r>
      <w:r w:rsidRPr="000C1AF9">
        <w:rPr>
          <w:rFonts w:cstheme="minorHAnsi"/>
          <w:kern w:val="28"/>
          <w14:cntxtAlts/>
        </w:rPr>
        <w:t>Toward</w:t>
      </w:r>
      <w:r w:rsidRPr="000C1AF9">
        <w:rPr>
          <w:rFonts w:cstheme="minorHAnsi"/>
          <w:spacing w:val="-6"/>
          <w:kern w:val="28"/>
          <w14:cntxtAlts/>
        </w:rPr>
        <w:t xml:space="preserve"> </w:t>
      </w:r>
      <w:r w:rsidRPr="000C1AF9">
        <w:rPr>
          <w:rFonts w:cstheme="minorHAnsi"/>
          <w:spacing w:val="-4"/>
          <w:kern w:val="28"/>
          <w14:cntxtAlts/>
        </w:rPr>
        <w:t>Zero</w:t>
      </w:r>
      <w:r w:rsidRPr="000C1AF9">
        <w:rPr>
          <w:rFonts w:cstheme="minorHAnsi"/>
          <w:spacing w:val="-2"/>
          <w:kern w:val="28"/>
          <w14:cntxtAlts/>
        </w:rPr>
        <w:t xml:space="preserve"> </w:t>
      </w:r>
      <w:r w:rsidRPr="000C1AF9">
        <w:rPr>
          <w:rFonts w:cstheme="minorHAnsi"/>
          <w:kern w:val="28"/>
          <w14:cntxtAlts/>
        </w:rPr>
        <w:t>Death</w:t>
      </w:r>
      <w:r>
        <w:rPr>
          <w:rFonts w:cstheme="minorHAnsi"/>
          <w:kern w:val="28"/>
          <w14:cntxtAlts/>
        </w:rPr>
        <w:t>s</w:t>
      </w:r>
      <w:r w:rsidRPr="000C1AF9">
        <w:rPr>
          <w:rFonts w:cstheme="minorHAnsi"/>
          <w:spacing w:val="-8"/>
          <w:kern w:val="28"/>
          <w14:cntxtAlts/>
        </w:rPr>
        <w:t xml:space="preserve"> </w:t>
      </w:r>
      <w:r w:rsidRPr="000C1AF9">
        <w:rPr>
          <w:rFonts w:cstheme="minorHAnsi"/>
          <w:kern w:val="28"/>
          <w14:cntxtAlts/>
        </w:rPr>
        <w:t>goal</w:t>
      </w:r>
      <w:r w:rsidRPr="000C1AF9">
        <w:rPr>
          <w:rFonts w:cstheme="minorHAnsi"/>
          <w:spacing w:val="-6"/>
          <w:kern w:val="28"/>
          <w14:cntxtAlts/>
        </w:rPr>
        <w:t xml:space="preserve"> </w:t>
      </w:r>
      <w:r w:rsidRPr="000C1AF9">
        <w:rPr>
          <w:rFonts w:cstheme="minorHAnsi"/>
          <w:spacing w:val="-4"/>
          <w:kern w:val="28"/>
          <w14:cntxtAlts/>
        </w:rPr>
        <w:t xml:space="preserve">set </w:t>
      </w:r>
      <w:r w:rsidRPr="000C1AF9">
        <w:rPr>
          <w:rFonts w:cstheme="minorHAnsi"/>
          <w:kern w:val="28"/>
          <w14:cntxtAlts/>
        </w:rPr>
        <w:t>by</w:t>
      </w:r>
      <w:r w:rsidRPr="000C1AF9">
        <w:rPr>
          <w:rFonts w:cstheme="minorHAnsi"/>
          <w:spacing w:val="-6"/>
          <w:kern w:val="28"/>
          <w14:cntxtAlts/>
        </w:rPr>
        <w:t xml:space="preserve"> </w:t>
      </w:r>
      <w:r w:rsidRPr="000C1AF9">
        <w:rPr>
          <w:rFonts w:cstheme="minorHAnsi"/>
          <w:kern w:val="28"/>
          <w14:cntxtAlts/>
        </w:rPr>
        <w:t>Minnesota</w:t>
      </w:r>
      <w:r w:rsidRPr="000C1AF9">
        <w:rPr>
          <w:rFonts w:cstheme="minorHAnsi"/>
          <w:spacing w:val="-12"/>
          <w:kern w:val="28"/>
          <w14:cntxtAlts/>
        </w:rPr>
        <w:t xml:space="preserve"> </w:t>
      </w:r>
      <w:r>
        <w:rPr>
          <w:rFonts w:cstheme="minorHAnsi"/>
          <w:spacing w:val="-4"/>
          <w:kern w:val="28"/>
          <w14:cntxtAlts/>
        </w:rPr>
        <w:t>more than 20</w:t>
      </w:r>
      <w:r w:rsidRPr="000C1AF9">
        <w:rPr>
          <w:rFonts w:cstheme="minorHAnsi"/>
          <w:kern w:val="28"/>
          <w14:cntxtAlts/>
        </w:rPr>
        <w:t xml:space="preserve"> years ago.</w:t>
      </w:r>
    </w:p>
    <w:p w14:paraId="69B9F707" w14:textId="616C534F" w:rsidR="00E17AA8" w:rsidRPr="00E17AA8" w:rsidRDefault="00E17AA8" w:rsidP="00E17AA8">
      <w:pPr>
        <w:spacing w:after="0"/>
        <w:rPr>
          <w:rFonts w:cstheme="minorHAnsi"/>
          <w:b/>
          <w:kern w:val="28"/>
          <w14:cntxtAlts/>
        </w:rPr>
      </w:pPr>
    </w:p>
    <w:p w14:paraId="6BAA0548" w14:textId="647EAFDF" w:rsidR="001B43D7" w:rsidRPr="00D6307B" w:rsidRDefault="00D06A5E" w:rsidP="001B43D7">
      <w:pPr>
        <w:spacing w:after="0"/>
        <w:rPr>
          <w:rFonts w:cstheme="minorHAnsi"/>
          <w:b/>
          <w:color w:val="5B9BD5" w:themeColor="accent1"/>
        </w:rPr>
      </w:pPr>
      <w:r w:rsidRPr="00D6307B">
        <w:rPr>
          <w:rFonts w:cstheme="minorHAnsi"/>
          <w:b/>
          <w:color w:val="5B9BD5" w:themeColor="accent1"/>
        </w:rPr>
        <w:t>TZD Safe Roads Program Application Guide</w:t>
      </w:r>
      <w:r w:rsidR="00186D86">
        <w:rPr>
          <w:rFonts w:cstheme="minorHAnsi"/>
          <w:b/>
          <w:color w:val="5B9BD5" w:themeColor="accent1"/>
        </w:rPr>
        <w:t xml:space="preserve"> </w:t>
      </w:r>
    </w:p>
    <w:p w14:paraId="024506E2" w14:textId="28DFE22A" w:rsidR="00D06A5E" w:rsidRDefault="00E44106" w:rsidP="001B43D7">
      <w:pPr>
        <w:spacing w:after="0"/>
        <w:rPr>
          <w:rFonts w:cstheme="minorHAnsi"/>
          <w:b/>
        </w:rPr>
      </w:pPr>
      <w:r>
        <w:rPr>
          <w:rFonts w:cstheme="minorHAnsi"/>
          <w:b/>
        </w:rPr>
        <w:t>2024 TZD Safe Roads Application</w:t>
      </w:r>
    </w:p>
    <w:p w14:paraId="6027B0C8" w14:textId="1EE20799" w:rsidR="00E44106" w:rsidRDefault="00D06A5E" w:rsidP="001B43D7">
      <w:pPr>
        <w:spacing w:after="0"/>
        <w:rPr>
          <w:rFonts w:cstheme="minorHAnsi"/>
          <w:kern w:val="28"/>
          <w14:cntxtAlts/>
        </w:rPr>
      </w:pPr>
      <w:r>
        <w:rPr>
          <w:rFonts w:cstheme="minorHAnsi"/>
          <w:kern w:val="28"/>
          <w14:cntxtAlts/>
        </w:rPr>
        <w:t>Fill out all requesting Organization information.</w:t>
      </w:r>
    </w:p>
    <w:p w14:paraId="5A40EE97" w14:textId="080E08FA" w:rsidR="00D06A5E" w:rsidRDefault="00D06A5E" w:rsidP="001B43D7">
      <w:pPr>
        <w:spacing w:after="0"/>
        <w:rPr>
          <w:rFonts w:cstheme="minorHAnsi"/>
          <w:kern w:val="28"/>
          <w14:cntxtAlts/>
        </w:rPr>
      </w:pPr>
    </w:p>
    <w:p w14:paraId="1D7B0470" w14:textId="6725D75A" w:rsidR="00D06A5E" w:rsidRDefault="00D06A5E" w:rsidP="001B43D7">
      <w:pPr>
        <w:spacing w:after="0"/>
        <w:rPr>
          <w:rFonts w:cstheme="minorHAnsi"/>
          <w:kern w:val="28"/>
          <w14:cntxtAlts/>
        </w:rPr>
      </w:pPr>
      <w:r>
        <w:rPr>
          <w:rFonts w:cstheme="minorHAnsi"/>
          <w:kern w:val="28"/>
          <w14:cntxtAlts/>
        </w:rPr>
        <w:t>The SAM UEI number must be provided at the time of application.</w:t>
      </w:r>
    </w:p>
    <w:p w14:paraId="31C37907" w14:textId="2644D432" w:rsidR="00A16524" w:rsidRDefault="00A16524" w:rsidP="001B43D7">
      <w:pPr>
        <w:spacing w:after="0"/>
        <w:rPr>
          <w:rFonts w:cstheme="minorHAnsi"/>
          <w:kern w:val="28"/>
          <w14:cntxtAlts/>
        </w:rPr>
      </w:pPr>
      <w:r>
        <w:rPr>
          <w:rFonts w:cstheme="minorHAnsi"/>
          <w:kern w:val="28"/>
          <w14:cntxtAlts/>
        </w:rPr>
        <w:t xml:space="preserve">Visit </w:t>
      </w:r>
      <w:hyperlink r:id="rId9" w:history="1">
        <w:r w:rsidRPr="00A16524">
          <w:rPr>
            <w:rStyle w:val="Hyperlink"/>
            <w:rFonts w:cstheme="minorHAnsi"/>
            <w:kern w:val="28"/>
            <w14:cntxtAlts/>
          </w:rPr>
          <w:t>SAM.GOV</w:t>
        </w:r>
      </w:hyperlink>
      <w:r>
        <w:rPr>
          <w:rFonts w:cstheme="minorHAnsi"/>
          <w:kern w:val="28"/>
          <w14:cntxtAlts/>
        </w:rPr>
        <w:t xml:space="preserve"> for more information. Registration is free.</w:t>
      </w:r>
    </w:p>
    <w:p w14:paraId="398D4CB8" w14:textId="7CC4FE6A" w:rsidR="00FA1889" w:rsidRDefault="00FA1889" w:rsidP="001B43D7">
      <w:pPr>
        <w:spacing w:after="0"/>
        <w:rPr>
          <w:rFonts w:cstheme="minorHAnsi"/>
          <w:kern w:val="28"/>
          <w14:cntxtAlts/>
        </w:rPr>
      </w:pPr>
    </w:p>
    <w:p w14:paraId="25D3E655" w14:textId="77777777" w:rsidR="00FA1889" w:rsidRPr="00BD371F" w:rsidRDefault="00FA1889" w:rsidP="00FA1889">
      <w:pPr>
        <w:spacing w:after="0"/>
        <w:rPr>
          <w:rFonts w:cstheme="minorHAnsi"/>
        </w:rPr>
      </w:pPr>
      <w:r w:rsidRPr="00BD371F">
        <w:rPr>
          <w:rFonts w:cstheme="minorHAnsi"/>
        </w:rPr>
        <w:t>Authorized Representative</w:t>
      </w:r>
    </w:p>
    <w:p w14:paraId="6DA21A83" w14:textId="7CBDEA4E" w:rsidR="002850D3" w:rsidRPr="00FA1889" w:rsidRDefault="00FA1889" w:rsidP="00FA1889">
      <w:pPr>
        <w:spacing w:after="0"/>
        <w:rPr>
          <w:rFonts w:cstheme="minorHAnsi"/>
          <w:b/>
        </w:rPr>
      </w:pPr>
      <w:r>
        <w:rPr>
          <w:rFonts w:cstheme="minorHAnsi"/>
        </w:rPr>
        <w:t>The Authorized Representative is the individual authorized by the applicant organization’s governing board to execute a legally binding contract or agreement. The Authorized Representative is identified by a governing board resolution</w:t>
      </w:r>
      <w:r w:rsidR="00A16524">
        <w:rPr>
          <w:rFonts w:cstheme="minorHAnsi"/>
        </w:rPr>
        <w:t>.</w:t>
      </w:r>
    </w:p>
    <w:p w14:paraId="76DD323D" w14:textId="77777777" w:rsidR="00A16524" w:rsidRDefault="00A16524" w:rsidP="00A16524">
      <w:pPr>
        <w:spacing w:after="0"/>
        <w:rPr>
          <w:rFonts w:cstheme="minorHAnsi"/>
          <w:b/>
        </w:rPr>
      </w:pPr>
    </w:p>
    <w:p w14:paraId="7499943D" w14:textId="75558A28" w:rsidR="001B43D7" w:rsidRPr="001B43D7" w:rsidRDefault="001B43D7" w:rsidP="008E595C">
      <w:pPr>
        <w:spacing w:after="0" w:line="240" w:lineRule="auto"/>
        <w:rPr>
          <w:rFonts w:cstheme="minorHAnsi"/>
          <w:b/>
        </w:rPr>
      </w:pPr>
      <w:r w:rsidRPr="001B43D7">
        <w:rPr>
          <w:rFonts w:cstheme="minorHAnsi"/>
          <w:b/>
        </w:rPr>
        <w:t>Organization Background Experience</w:t>
      </w:r>
    </w:p>
    <w:p w14:paraId="2098BE07" w14:textId="1282528E" w:rsidR="00FA1889" w:rsidRDefault="001B43D7" w:rsidP="00FA1889">
      <w:pPr>
        <w:spacing w:after="0" w:line="240" w:lineRule="auto"/>
        <w:rPr>
          <w:rFonts w:ascii="Calibri" w:eastAsia="Calibri" w:hAnsi="Calibri" w:cs="Calibri"/>
        </w:rPr>
      </w:pPr>
      <w:r w:rsidRPr="001B43D7">
        <w:rPr>
          <w:rFonts w:cstheme="minorHAnsi"/>
        </w:rPr>
        <w:t>Provide a brief de</w:t>
      </w:r>
      <w:r w:rsidR="00FA1889">
        <w:rPr>
          <w:rFonts w:cstheme="minorHAnsi"/>
        </w:rPr>
        <w:t xml:space="preserve">scription of the organization. </w:t>
      </w:r>
      <w:r w:rsidR="00FA1889" w:rsidRPr="00CA02AD">
        <w:rPr>
          <w:rFonts w:ascii="Calibri" w:eastAsia="Calibri" w:hAnsi="Calibri" w:cs="Calibri"/>
        </w:rPr>
        <w:t>Organizations must have offices in the county or counties served.</w:t>
      </w:r>
    </w:p>
    <w:p w14:paraId="36125990" w14:textId="77777777" w:rsidR="00FA1889" w:rsidRPr="00CA02AD" w:rsidRDefault="00FA1889" w:rsidP="00FA1889">
      <w:pPr>
        <w:spacing w:after="0"/>
        <w:rPr>
          <w:rFonts w:ascii="Calibri" w:eastAsia="Calibri" w:hAnsi="Calibri" w:cs="Calibri"/>
        </w:rPr>
      </w:pPr>
    </w:p>
    <w:p w14:paraId="5154A6A4" w14:textId="77C02B27" w:rsidR="001B43D7" w:rsidRDefault="58DEF9B0" w:rsidP="00FA1889">
      <w:pPr>
        <w:spacing w:after="0"/>
        <w:rPr>
          <w:rFonts w:ascii="Calibri" w:eastAsia="Calibri" w:hAnsi="Calibri" w:cs="Calibri"/>
        </w:rPr>
      </w:pPr>
      <w:r w:rsidRPr="58DEF9B0">
        <w:rPr>
          <w:rFonts w:ascii="Calibri" w:eastAsia="Calibri" w:hAnsi="Calibri" w:cs="Calibri"/>
        </w:rPr>
        <w:t>Private, non-profit, and other non-governmental organizations must provide an IRS Form 990 or the most recent certified financial audit with the TZD Safe Roads grant application.</w:t>
      </w:r>
    </w:p>
    <w:p w14:paraId="3750C72F" w14:textId="77777777" w:rsidR="00FA1889" w:rsidRPr="00FA1889" w:rsidRDefault="00FA1889" w:rsidP="00FA1889">
      <w:pPr>
        <w:spacing w:after="0"/>
        <w:rPr>
          <w:rFonts w:ascii="Calibri" w:eastAsia="Calibri" w:hAnsi="Calibri" w:cs="Calibri"/>
        </w:rPr>
      </w:pPr>
    </w:p>
    <w:p w14:paraId="3789D545" w14:textId="3406527A" w:rsidR="001B43D7" w:rsidRPr="00FA1889" w:rsidRDefault="001B43D7" w:rsidP="008E595C">
      <w:pPr>
        <w:spacing w:after="0" w:line="240" w:lineRule="auto"/>
        <w:rPr>
          <w:rFonts w:cstheme="minorHAnsi"/>
        </w:rPr>
      </w:pPr>
      <w:r w:rsidRPr="00FA1889">
        <w:rPr>
          <w:rFonts w:cstheme="minorHAnsi"/>
        </w:rPr>
        <w:t>Coalition Coordinator’s Background and Experience</w:t>
      </w:r>
      <w:r w:rsidR="00FA1889">
        <w:rPr>
          <w:rFonts w:cstheme="minorHAnsi"/>
        </w:rPr>
        <w:t>:</w:t>
      </w:r>
    </w:p>
    <w:p w14:paraId="3DC77CED" w14:textId="77777777" w:rsidR="001B43D7" w:rsidRDefault="001B43D7" w:rsidP="008E595C">
      <w:pPr>
        <w:spacing w:after="0" w:line="240" w:lineRule="auto"/>
        <w:rPr>
          <w:rFonts w:cstheme="minorHAnsi"/>
        </w:rPr>
      </w:pPr>
      <w:r w:rsidRPr="001B43D7">
        <w:rPr>
          <w:rFonts w:cstheme="minorHAnsi"/>
        </w:rPr>
        <w:t>A brief resume of the coalition coordinator’s background and experience as it relates to coalition leadership, grant management, traffic safety and community organization must be provided. If the coalition coordinator is unknown, describe the qualifications you will look for in a potential coordinator and the anticipated date the coordinator will be hired if the application is awarded.</w:t>
      </w:r>
    </w:p>
    <w:p w14:paraId="2910672B" w14:textId="77777777" w:rsidR="001B43D7" w:rsidRDefault="001B43D7" w:rsidP="001B43D7">
      <w:pPr>
        <w:spacing w:after="0" w:line="240" w:lineRule="auto"/>
        <w:rPr>
          <w:rFonts w:cstheme="minorHAnsi"/>
        </w:rPr>
      </w:pPr>
    </w:p>
    <w:p w14:paraId="755292A4" w14:textId="7196EEDB" w:rsidR="001B43D7" w:rsidRPr="00FA1889" w:rsidRDefault="001B43D7" w:rsidP="008E595C">
      <w:pPr>
        <w:spacing w:after="0" w:line="240" w:lineRule="auto"/>
        <w:rPr>
          <w:rFonts w:cstheme="minorHAnsi"/>
        </w:rPr>
      </w:pPr>
      <w:r w:rsidRPr="00FA1889">
        <w:rPr>
          <w:rFonts w:cstheme="minorHAnsi"/>
        </w:rPr>
        <w:t>Coalition Support</w:t>
      </w:r>
      <w:r w:rsidR="00FA1889" w:rsidRPr="00FA1889">
        <w:rPr>
          <w:rFonts w:cstheme="minorHAnsi"/>
        </w:rPr>
        <w:t xml:space="preserve"> for Traffic Safety Coalition</w:t>
      </w:r>
      <w:r w:rsidR="00FA1889">
        <w:rPr>
          <w:rFonts w:cstheme="minorHAnsi"/>
        </w:rPr>
        <w:t>:</w:t>
      </w:r>
    </w:p>
    <w:p w14:paraId="7BD09C5A" w14:textId="3E7262CF" w:rsidR="001B43D7" w:rsidRPr="001B43D7" w:rsidRDefault="12B17D18" w:rsidP="58DEF9B0">
      <w:pPr>
        <w:spacing w:after="0" w:line="240" w:lineRule="auto"/>
      </w:pPr>
      <w:r w:rsidRPr="12B17D18">
        <w:t>Five letters of support or a Memorandum of Understanding (MOU) from core coalition member organizations are required. Each letter or MOU must state that the organization will actively participate in coalition meetings and grant activities. Letters of support or MOU’s from sheriff, fire, EMS and/or police chief(s) must include statement that they will assist in obtaining crash information for Fatal and Serious Injury Committee meetings.</w:t>
      </w:r>
    </w:p>
    <w:p w14:paraId="57F7FE83" w14:textId="77777777" w:rsidR="002850D3" w:rsidRDefault="002850D3" w:rsidP="002850D3">
      <w:pPr>
        <w:spacing w:after="0"/>
        <w:rPr>
          <w:rFonts w:cstheme="minorHAnsi"/>
        </w:rPr>
      </w:pPr>
    </w:p>
    <w:p w14:paraId="0D0B35CA" w14:textId="2C1AF4C6" w:rsidR="001B43D7" w:rsidRPr="001B43D7" w:rsidRDefault="001B43D7" w:rsidP="008E595C">
      <w:pPr>
        <w:spacing w:after="0"/>
        <w:rPr>
          <w:rFonts w:cstheme="minorHAnsi"/>
        </w:rPr>
      </w:pPr>
      <w:r w:rsidRPr="001B43D7">
        <w:rPr>
          <w:rFonts w:cstheme="minorHAnsi"/>
        </w:rPr>
        <w:t>To meet this requirement, include a letter or MOU from coalition members representing:</w:t>
      </w:r>
    </w:p>
    <w:p w14:paraId="6DA94EE2" w14:textId="75B7F55B" w:rsidR="001B43D7" w:rsidRDefault="12B17D18" w:rsidP="58DEF9B0">
      <w:pPr>
        <w:pStyle w:val="ListParagraph"/>
        <w:numPr>
          <w:ilvl w:val="0"/>
          <w:numId w:val="8"/>
        </w:numPr>
        <w:spacing w:after="0" w:line="240" w:lineRule="auto"/>
      </w:pPr>
      <w:r w:rsidRPr="12B17D18">
        <w:t xml:space="preserve">County Sheriff’s Office </w:t>
      </w:r>
    </w:p>
    <w:p w14:paraId="021B3B10" w14:textId="512A8FB3" w:rsidR="001B43D7" w:rsidRDefault="5BDBBB76" w:rsidP="58DEF9B0">
      <w:pPr>
        <w:pStyle w:val="ListParagraph"/>
        <w:numPr>
          <w:ilvl w:val="0"/>
          <w:numId w:val="8"/>
        </w:numPr>
        <w:spacing w:after="0" w:line="240" w:lineRule="auto"/>
      </w:pPr>
      <w:r w:rsidRPr="5BDBBB76">
        <w:t>Emergency medical services</w:t>
      </w:r>
    </w:p>
    <w:p w14:paraId="69B57C86" w14:textId="77777777" w:rsidR="001B43D7" w:rsidRDefault="12B17D18" w:rsidP="58DEF9B0">
      <w:pPr>
        <w:pStyle w:val="ListParagraph"/>
        <w:numPr>
          <w:ilvl w:val="0"/>
          <w:numId w:val="8"/>
        </w:numPr>
        <w:spacing w:after="0" w:line="240" w:lineRule="auto"/>
      </w:pPr>
      <w:r w:rsidRPr="12B17D18">
        <w:t>Engineering at the city, county, or state level</w:t>
      </w:r>
    </w:p>
    <w:p w14:paraId="3DDEFE63" w14:textId="43A4D25B" w:rsidR="58DEF9B0" w:rsidRDefault="12B17D18" w:rsidP="58DEF9B0">
      <w:pPr>
        <w:pStyle w:val="ListParagraph"/>
        <w:numPr>
          <w:ilvl w:val="0"/>
          <w:numId w:val="8"/>
        </w:numPr>
        <w:spacing w:after="0" w:line="240" w:lineRule="auto"/>
      </w:pPr>
      <w:r w:rsidRPr="12B17D18">
        <w:t>Fire Department(s)</w:t>
      </w:r>
    </w:p>
    <w:p w14:paraId="463D9360" w14:textId="4F72411A" w:rsidR="001B43D7" w:rsidRDefault="12B17D18" w:rsidP="58DEF9B0">
      <w:pPr>
        <w:pStyle w:val="ListParagraph"/>
        <w:numPr>
          <w:ilvl w:val="0"/>
          <w:numId w:val="8"/>
        </w:numPr>
        <w:spacing w:after="0" w:line="240" w:lineRule="auto"/>
      </w:pPr>
      <w:r w:rsidRPr="12B17D18">
        <w:t xml:space="preserve">Police Department(s) </w:t>
      </w:r>
    </w:p>
    <w:p w14:paraId="727704DC" w14:textId="3B9392F9" w:rsidR="001B43D7" w:rsidRDefault="5BDBBB76" w:rsidP="58DEF9B0">
      <w:pPr>
        <w:pStyle w:val="ListParagraph"/>
        <w:numPr>
          <w:ilvl w:val="0"/>
          <w:numId w:val="8"/>
        </w:numPr>
        <w:spacing w:after="0" w:line="240" w:lineRule="auto"/>
      </w:pPr>
      <w:r w:rsidRPr="5BDBBB76">
        <w:t>Public health</w:t>
      </w:r>
    </w:p>
    <w:p w14:paraId="436E207C" w14:textId="72CFA8B4" w:rsidR="001B43D7" w:rsidRPr="001B43D7" w:rsidRDefault="001B43D7" w:rsidP="12B17D18">
      <w:pPr>
        <w:pStyle w:val="ListParagraph"/>
        <w:numPr>
          <w:ilvl w:val="0"/>
          <w:numId w:val="8"/>
        </w:numPr>
        <w:spacing w:after="0" w:line="240" w:lineRule="auto"/>
      </w:pPr>
    </w:p>
    <w:p w14:paraId="72E10957" w14:textId="77777777" w:rsidR="001B43D7" w:rsidRDefault="001B43D7" w:rsidP="008E595C">
      <w:pPr>
        <w:spacing w:after="0" w:line="240" w:lineRule="auto"/>
        <w:rPr>
          <w:rFonts w:cstheme="minorHAnsi"/>
          <w:b/>
        </w:rPr>
      </w:pPr>
      <w:r w:rsidRPr="001B43D7">
        <w:rPr>
          <w:rFonts w:cstheme="minorHAnsi"/>
          <w:b/>
        </w:rPr>
        <w:t>Coalition Information</w:t>
      </w:r>
    </w:p>
    <w:p w14:paraId="3E3035B5" w14:textId="635A553F" w:rsidR="004305A8" w:rsidRPr="00514856" w:rsidRDefault="00514856" w:rsidP="008E595C">
      <w:pPr>
        <w:spacing w:after="0" w:line="240" w:lineRule="auto"/>
        <w:rPr>
          <w:rFonts w:cstheme="minorHAnsi"/>
        </w:rPr>
      </w:pPr>
      <w:r w:rsidRPr="00514856">
        <w:rPr>
          <w:rFonts w:cstheme="minorHAnsi"/>
        </w:rPr>
        <w:t>Include</w:t>
      </w:r>
      <w:r w:rsidR="008B29B9">
        <w:rPr>
          <w:rFonts w:cstheme="minorHAnsi"/>
        </w:rPr>
        <w:t>:</w:t>
      </w:r>
    </w:p>
    <w:p w14:paraId="5A893832" w14:textId="77777777" w:rsidR="004305A8" w:rsidRDefault="004305A8" w:rsidP="004305A8">
      <w:pPr>
        <w:pStyle w:val="ListParagraph"/>
        <w:numPr>
          <w:ilvl w:val="0"/>
          <w:numId w:val="11"/>
        </w:numPr>
        <w:spacing w:after="0" w:line="240" w:lineRule="auto"/>
        <w:rPr>
          <w:rFonts w:cstheme="minorHAnsi"/>
        </w:rPr>
      </w:pPr>
      <w:r w:rsidRPr="004305A8">
        <w:rPr>
          <w:rFonts w:cstheme="minorHAnsi"/>
        </w:rPr>
        <w:t>C</w:t>
      </w:r>
      <w:r w:rsidR="001B43D7" w:rsidRPr="004305A8">
        <w:rPr>
          <w:rFonts w:cstheme="minorHAnsi"/>
        </w:rPr>
        <w:t>urrent coalition mission statement and/or draft of proposed mission statement</w:t>
      </w:r>
      <w:r w:rsidRPr="004305A8">
        <w:rPr>
          <w:rFonts w:cstheme="minorHAnsi"/>
        </w:rPr>
        <w:t>.</w:t>
      </w:r>
    </w:p>
    <w:p w14:paraId="5D3DAF07" w14:textId="77777777" w:rsidR="004305A8" w:rsidRPr="004305A8" w:rsidRDefault="004305A8" w:rsidP="004305A8">
      <w:pPr>
        <w:pStyle w:val="ListParagraph"/>
        <w:numPr>
          <w:ilvl w:val="0"/>
          <w:numId w:val="11"/>
        </w:numPr>
        <w:spacing w:after="0" w:line="240" w:lineRule="auto"/>
        <w:rPr>
          <w:rFonts w:cstheme="minorHAnsi"/>
        </w:rPr>
      </w:pPr>
      <w:r>
        <w:rPr>
          <w:rFonts w:cstheme="minorHAnsi"/>
        </w:rPr>
        <w:t>List of all Coalition members</w:t>
      </w:r>
      <w:r w:rsidR="00F1078C">
        <w:rPr>
          <w:rFonts w:cstheme="minorHAnsi"/>
        </w:rPr>
        <w:t xml:space="preserve"> (if known)</w:t>
      </w:r>
      <w:r>
        <w:rPr>
          <w:rFonts w:cstheme="minorHAnsi"/>
        </w:rPr>
        <w:t xml:space="preserve"> and their organization affiliation.</w:t>
      </w:r>
      <w:r w:rsidR="00F1078C">
        <w:rPr>
          <w:rFonts w:cstheme="minorHAnsi"/>
        </w:rPr>
        <w:t xml:space="preserve"> Applicants are encouraged to include broad and diverse representation in their coalitions.</w:t>
      </w:r>
    </w:p>
    <w:p w14:paraId="227089B8" w14:textId="77777777" w:rsidR="001B43D7" w:rsidRPr="004305A8" w:rsidRDefault="001B43D7" w:rsidP="004305A8">
      <w:pPr>
        <w:pStyle w:val="ListParagraph"/>
        <w:numPr>
          <w:ilvl w:val="0"/>
          <w:numId w:val="11"/>
        </w:numPr>
        <w:spacing w:after="0" w:line="240" w:lineRule="auto"/>
        <w:rPr>
          <w:rFonts w:cstheme="minorHAnsi"/>
        </w:rPr>
      </w:pPr>
      <w:r w:rsidRPr="004305A8">
        <w:rPr>
          <w:rFonts w:cstheme="minorHAnsi"/>
        </w:rPr>
        <w:t>Coalition meeting schedule dates</w:t>
      </w:r>
      <w:r w:rsidR="004305A8">
        <w:rPr>
          <w:rFonts w:cstheme="minorHAnsi"/>
        </w:rPr>
        <w:t>.</w:t>
      </w:r>
    </w:p>
    <w:p w14:paraId="52601A14" w14:textId="0864729A" w:rsidR="004305A8" w:rsidRDefault="12B17D18" w:rsidP="58DEF9B0">
      <w:pPr>
        <w:pStyle w:val="ListParagraph"/>
        <w:numPr>
          <w:ilvl w:val="0"/>
          <w:numId w:val="9"/>
        </w:numPr>
        <w:spacing w:after="0" w:line="240" w:lineRule="auto"/>
      </w:pPr>
      <w:r w:rsidRPr="12B17D18">
        <w:t xml:space="preserve">Must meet a minimum of 4 times during the grant year/ meeting agendas must include Fatal Reviews*. </w:t>
      </w:r>
    </w:p>
    <w:p w14:paraId="4BD560FC" w14:textId="77777777" w:rsidR="004305A8" w:rsidRPr="004305A8" w:rsidRDefault="004305A8" w:rsidP="004305A8">
      <w:pPr>
        <w:pStyle w:val="ListParagraph"/>
        <w:numPr>
          <w:ilvl w:val="0"/>
          <w:numId w:val="11"/>
        </w:numPr>
        <w:spacing w:after="0" w:line="240" w:lineRule="auto"/>
        <w:rPr>
          <w:rFonts w:cstheme="minorHAnsi"/>
        </w:rPr>
      </w:pPr>
      <w:r>
        <w:rPr>
          <w:rFonts w:cstheme="minorHAnsi"/>
        </w:rPr>
        <w:t>Coalition Goals</w:t>
      </w:r>
    </w:p>
    <w:p w14:paraId="40358401" w14:textId="6C5DF4B0" w:rsidR="001B43D7" w:rsidRPr="004305A8" w:rsidRDefault="12B17D18" w:rsidP="58DEF9B0">
      <w:pPr>
        <w:pStyle w:val="ListParagraph"/>
        <w:numPr>
          <w:ilvl w:val="0"/>
          <w:numId w:val="9"/>
        </w:numPr>
        <w:spacing w:after="0" w:line="240" w:lineRule="auto"/>
      </w:pPr>
      <w:r w:rsidRPr="12B17D18">
        <w:t xml:space="preserve">Must be measurable/attainable, each goal must include the evaluation measure that will be implemented.  (you have an example below so you don’t need one here) </w:t>
      </w:r>
    </w:p>
    <w:p w14:paraId="31353C26" w14:textId="6EC02F3F" w:rsidR="001B43D7" w:rsidRDefault="12B17D18" w:rsidP="58DEF9B0">
      <w:pPr>
        <w:pStyle w:val="ListParagraph"/>
        <w:numPr>
          <w:ilvl w:val="0"/>
          <w:numId w:val="9"/>
        </w:numPr>
        <w:spacing w:after="0" w:line="240" w:lineRule="auto"/>
      </w:pPr>
      <w:r w:rsidRPr="12B17D18">
        <w:t xml:space="preserve">Must be related to performance measure and based on county specific data. </w:t>
      </w:r>
    </w:p>
    <w:p w14:paraId="40F92355" w14:textId="77777777" w:rsidR="00D71140" w:rsidRPr="00D71140" w:rsidRDefault="00D71140" w:rsidP="00D71140">
      <w:pPr>
        <w:spacing w:after="0" w:line="240" w:lineRule="auto"/>
        <w:rPr>
          <w:rFonts w:cstheme="minorHAnsi"/>
        </w:rPr>
      </w:pPr>
    </w:p>
    <w:p w14:paraId="70F77199" w14:textId="2EB013FF" w:rsidR="00D71140" w:rsidRPr="002850D3" w:rsidRDefault="12B17D18" w:rsidP="58DEF9B0">
      <w:pPr>
        <w:spacing w:after="0" w:line="240" w:lineRule="auto"/>
        <w:rPr>
          <w:b/>
          <w:bCs/>
        </w:rPr>
      </w:pPr>
      <w:r w:rsidRPr="12B17D18">
        <w:rPr>
          <w:b/>
          <w:bCs/>
        </w:rPr>
        <w:t>*Fatal and Serious Injury Review Committee members and their organization affiliation</w:t>
      </w:r>
    </w:p>
    <w:p w14:paraId="78DEE802" w14:textId="21F42EBE" w:rsidR="00D71140" w:rsidRDefault="12B17D18" w:rsidP="58DEF9B0">
      <w:pPr>
        <w:pStyle w:val="ListParagraph"/>
        <w:numPr>
          <w:ilvl w:val="0"/>
          <w:numId w:val="10"/>
        </w:numPr>
        <w:spacing w:after="0" w:line="240" w:lineRule="auto"/>
      </w:pPr>
      <w:r w:rsidRPr="12B17D18">
        <w:t>In addition, committees should review as many serious injury crashes as possible to identify recent crash and injury factors. https://mncrash.state.mn.us/</w:t>
      </w:r>
    </w:p>
    <w:p w14:paraId="1A77990D" w14:textId="77777777" w:rsidR="00D71140" w:rsidRDefault="12B17D18" w:rsidP="00D71140">
      <w:pPr>
        <w:pStyle w:val="ListParagraph"/>
        <w:numPr>
          <w:ilvl w:val="0"/>
          <w:numId w:val="10"/>
        </w:numPr>
        <w:spacing w:after="0" w:line="240" w:lineRule="auto"/>
        <w:rPr>
          <w:rFonts w:cstheme="minorHAnsi"/>
        </w:rPr>
      </w:pPr>
      <w:r w:rsidRPr="12B17D18">
        <w:t>Meetings may be held in-person or virtually using a secured platform.</w:t>
      </w:r>
    </w:p>
    <w:p w14:paraId="34D0862C" w14:textId="1F5CD1B8" w:rsidR="00D71140" w:rsidRPr="00D71140" w:rsidRDefault="12B17D18" w:rsidP="00D71140">
      <w:pPr>
        <w:pStyle w:val="ListParagraph"/>
        <w:numPr>
          <w:ilvl w:val="0"/>
          <w:numId w:val="10"/>
        </w:numPr>
        <w:spacing w:after="0" w:line="240" w:lineRule="auto"/>
        <w:rPr>
          <w:rFonts w:cstheme="minorHAnsi"/>
        </w:rPr>
      </w:pPr>
      <w:r w:rsidRPr="12B17D18">
        <w:t xml:space="preserve">A FSIRC Guide is available at: </w:t>
      </w:r>
      <w:hyperlink r:id="rId10">
        <w:r w:rsidRPr="12B17D18">
          <w:rPr>
            <w:color w:val="0562C1"/>
            <w:u w:val="single"/>
          </w:rPr>
          <w:t>https://dps.mn.gov/divisions/ots/tzd-safe-roads/Documents/mn-frc-guide.pdf</w:t>
        </w:r>
      </w:hyperlink>
    </w:p>
    <w:p w14:paraId="78880236" w14:textId="77777777" w:rsidR="00FA1889" w:rsidRPr="00FA1889" w:rsidRDefault="00FA1889" w:rsidP="00FA1889">
      <w:pPr>
        <w:spacing w:after="0" w:line="240" w:lineRule="auto"/>
        <w:rPr>
          <w:rFonts w:cstheme="minorHAnsi"/>
        </w:rPr>
      </w:pPr>
    </w:p>
    <w:p w14:paraId="093CEEC5" w14:textId="35E663FE" w:rsidR="00FA1889" w:rsidRDefault="00FA1889" w:rsidP="00FA1889">
      <w:pPr>
        <w:spacing w:after="0" w:line="240" w:lineRule="auto"/>
        <w:rPr>
          <w:b/>
          <w:bCs/>
        </w:rPr>
      </w:pPr>
      <w:r>
        <w:rPr>
          <w:b/>
          <w:bCs/>
        </w:rPr>
        <w:t>TZD Regional Involvement</w:t>
      </w:r>
    </w:p>
    <w:p w14:paraId="6296E53B" w14:textId="247BA2E3" w:rsidR="00FA1889" w:rsidRDefault="00FA1889" w:rsidP="00FA1889">
      <w:pPr>
        <w:spacing w:after="0" w:line="240" w:lineRule="auto"/>
        <w:rPr>
          <w:bCs/>
        </w:rPr>
      </w:pPr>
      <w:r>
        <w:rPr>
          <w:bCs/>
        </w:rPr>
        <w:t>Coalition coordinators and members of the coalition are strongly encouraged to attend TZD Regional meetings including but not limited to steering committee and workshops.</w:t>
      </w:r>
    </w:p>
    <w:p w14:paraId="3624B78E" w14:textId="77777777" w:rsidR="00FA1889" w:rsidRPr="00FA1889" w:rsidRDefault="00FA1889" w:rsidP="00FA1889">
      <w:pPr>
        <w:spacing w:after="0" w:line="240" w:lineRule="auto"/>
        <w:rPr>
          <w:bCs/>
        </w:rPr>
      </w:pPr>
    </w:p>
    <w:p w14:paraId="01A0A4B5" w14:textId="1F3D09EE" w:rsidR="00FA1889" w:rsidRPr="008B29B9" w:rsidRDefault="12B17D18" w:rsidP="00FA1889">
      <w:pPr>
        <w:spacing w:after="0" w:line="240" w:lineRule="auto"/>
        <w:rPr>
          <w:b/>
          <w:bCs/>
        </w:rPr>
      </w:pPr>
      <w:r>
        <w:t xml:space="preserve">Coalition coordinators is this </w:t>
      </w:r>
      <w:proofErr w:type="spellStart"/>
      <w:r>
        <w:t>suppose to</w:t>
      </w:r>
      <w:proofErr w:type="spellEnd"/>
      <w:r>
        <w:t xml:space="preserve"> be plural? Do we pay for more than one </w:t>
      </w:r>
      <w:proofErr w:type="spellStart"/>
      <w:proofErr w:type="gramStart"/>
      <w:r>
        <w:t>persons</w:t>
      </w:r>
      <w:proofErr w:type="spellEnd"/>
      <w:proofErr w:type="gramEnd"/>
      <w:r>
        <w:t xml:space="preserve"> time and mileage for these meetings?  </w:t>
      </w:r>
      <w:proofErr w:type="spellStart"/>
      <w:r>
        <w:t>may be</w:t>
      </w:r>
      <w:proofErr w:type="spellEnd"/>
      <w:r>
        <w:t xml:space="preserve"> should this </w:t>
      </w:r>
      <w:proofErr w:type="gramStart"/>
      <w:r>
        <w:t>be will be</w:t>
      </w:r>
      <w:proofErr w:type="gramEnd"/>
      <w:r>
        <w:t xml:space="preserve"> reimbursed for regional TZD meetings under the following guidelines:</w:t>
      </w:r>
    </w:p>
    <w:p w14:paraId="675FD507" w14:textId="42917C6F" w:rsidR="00FA1889" w:rsidRDefault="12B17D18" w:rsidP="12B17D18">
      <w:pPr>
        <w:pStyle w:val="BodyText"/>
        <w:rPr>
          <w:rFonts w:asciiTheme="minorHAnsi" w:hAnsiTheme="minorHAnsi"/>
        </w:rPr>
      </w:pPr>
      <w:r w:rsidRPr="12B17D18">
        <w:rPr>
          <w:rFonts w:asciiTheme="minorHAnsi" w:hAnsiTheme="minorHAnsi"/>
        </w:rPr>
        <w:t xml:space="preserve">Time and mileage to attend (within X miles and the time for attendance (or do we pay drive time?) </w:t>
      </w:r>
    </w:p>
    <w:p w14:paraId="0ADB5C85" w14:textId="4AA8AEE3" w:rsidR="00FA1889" w:rsidRDefault="12B17D18" w:rsidP="58DEF9B0">
      <w:pPr>
        <w:pStyle w:val="BodyText"/>
        <w:numPr>
          <w:ilvl w:val="0"/>
          <w:numId w:val="12"/>
        </w:numPr>
        <w:rPr>
          <w:rFonts w:asciiTheme="minorHAnsi" w:hAnsiTheme="minorHAnsi"/>
        </w:rPr>
      </w:pPr>
      <w:r w:rsidRPr="12B17D18">
        <w:rPr>
          <w:rFonts w:asciiTheme="minorHAnsi" w:hAnsiTheme="minorHAnsi"/>
        </w:rPr>
        <w:t>TZD regional Steering Committee meetings</w:t>
      </w:r>
    </w:p>
    <w:p w14:paraId="1C79069A" w14:textId="77777777" w:rsidR="00FA1889" w:rsidRDefault="12B17D18" w:rsidP="00FA1889">
      <w:pPr>
        <w:pStyle w:val="BodyText"/>
        <w:numPr>
          <w:ilvl w:val="0"/>
          <w:numId w:val="12"/>
        </w:numPr>
        <w:rPr>
          <w:rFonts w:asciiTheme="minorHAnsi" w:hAnsiTheme="minorHAnsi"/>
        </w:rPr>
      </w:pPr>
      <w:r w:rsidRPr="12B17D18">
        <w:rPr>
          <w:rFonts w:asciiTheme="minorHAnsi" w:hAnsiTheme="minorHAnsi"/>
        </w:rPr>
        <w:t>Time to participate in the TZD regional Steering Committee meetings via teleconference.</w:t>
      </w:r>
    </w:p>
    <w:p w14:paraId="69FF0E55" w14:textId="3B4E9B41" w:rsidR="00FA1889" w:rsidRDefault="12B17D18" w:rsidP="58DEF9B0">
      <w:pPr>
        <w:pStyle w:val="BodyText"/>
        <w:numPr>
          <w:ilvl w:val="0"/>
          <w:numId w:val="12"/>
        </w:numPr>
        <w:rPr>
          <w:rFonts w:asciiTheme="minorHAnsi" w:hAnsiTheme="minorHAnsi"/>
        </w:rPr>
      </w:pPr>
      <w:r w:rsidRPr="12B17D18">
        <w:rPr>
          <w:rFonts w:asciiTheme="minorHAnsi" w:hAnsiTheme="minorHAnsi"/>
        </w:rPr>
        <w:t>Collaborate with other traffic safety stakeholders as requested by TZD regional coordinator r.</w:t>
      </w:r>
    </w:p>
    <w:p w14:paraId="78D5C6E7" w14:textId="40AD476D" w:rsidR="00FA1889" w:rsidRPr="008B29B9" w:rsidRDefault="12B17D18" w:rsidP="58DEF9B0">
      <w:pPr>
        <w:pStyle w:val="BodyText"/>
        <w:numPr>
          <w:ilvl w:val="0"/>
          <w:numId w:val="12"/>
        </w:numPr>
        <w:rPr>
          <w:rFonts w:asciiTheme="minorHAnsi" w:hAnsiTheme="minorHAnsi"/>
        </w:rPr>
      </w:pPr>
      <w:r w:rsidRPr="12B17D18">
        <w:rPr>
          <w:rFonts w:asciiTheme="minorHAnsi" w:hAnsiTheme="minorHAnsi"/>
        </w:rPr>
        <w:lastRenderedPageBreak/>
        <w:t xml:space="preserve"> TZD Regional Workshop in your region.</w:t>
      </w:r>
    </w:p>
    <w:p w14:paraId="56E8D07C" w14:textId="1378AA08" w:rsidR="00666BEC" w:rsidRDefault="00666BEC" w:rsidP="00666BEC">
      <w:pPr>
        <w:spacing w:after="0" w:line="240" w:lineRule="auto"/>
        <w:rPr>
          <w:rFonts w:cstheme="minorHAnsi"/>
        </w:rPr>
      </w:pPr>
    </w:p>
    <w:p w14:paraId="1D6C10F0" w14:textId="77777777" w:rsidR="000C16D6" w:rsidRPr="00230C93" w:rsidRDefault="000C16D6" w:rsidP="000C16D6">
      <w:pPr>
        <w:spacing w:after="0"/>
        <w:rPr>
          <w:b/>
        </w:rPr>
      </w:pPr>
      <w:r w:rsidRPr="00AA40DF">
        <w:rPr>
          <w:b/>
        </w:rPr>
        <w:t>Safe Roads Work Plan</w:t>
      </w:r>
    </w:p>
    <w:p w14:paraId="076515AD" w14:textId="73B40459" w:rsidR="000C16D6" w:rsidRDefault="000C16D6" w:rsidP="000C16D6">
      <w:pPr>
        <w:spacing w:after="0"/>
        <w:rPr>
          <w:rFonts w:cstheme="minorHAnsi"/>
        </w:rPr>
      </w:pPr>
      <w:r>
        <w:rPr>
          <w:rFonts w:cstheme="minorHAnsi"/>
        </w:rPr>
        <w:t xml:space="preserve">Complete the excel workbook and upload it into </w:t>
      </w:r>
      <w:proofErr w:type="spellStart"/>
      <w:r>
        <w:rPr>
          <w:rFonts w:cstheme="minorHAnsi"/>
        </w:rPr>
        <w:t>eGrants</w:t>
      </w:r>
      <w:proofErr w:type="spellEnd"/>
      <w:r>
        <w:rPr>
          <w:rFonts w:cstheme="minorHAnsi"/>
        </w:rPr>
        <w:t xml:space="preserve">. (All blue tabs) Use the County Population, VMT Behavioral Measures (2018-2022) crash data to identify your problem identification. </w:t>
      </w:r>
    </w:p>
    <w:p w14:paraId="653A471A" w14:textId="77777777" w:rsidR="00EA574F" w:rsidRDefault="00EA574F" w:rsidP="00EA574F">
      <w:pPr>
        <w:spacing w:after="0" w:line="240" w:lineRule="auto"/>
        <w:rPr>
          <w:rFonts w:cstheme="minorHAnsi"/>
          <w:u w:val="single"/>
        </w:rPr>
      </w:pPr>
    </w:p>
    <w:p w14:paraId="4BD8520A" w14:textId="6499395B" w:rsidR="00EA574F" w:rsidRPr="00EA574F" w:rsidRDefault="00EA574F" w:rsidP="00EA574F">
      <w:pPr>
        <w:spacing w:after="0" w:line="240" w:lineRule="auto"/>
        <w:rPr>
          <w:rFonts w:cstheme="minorHAnsi"/>
          <w:u w:val="single"/>
        </w:rPr>
      </w:pPr>
      <w:r w:rsidRPr="00EA574F">
        <w:rPr>
          <w:rFonts w:cstheme="minorHAnsi"/>
          <w:u w:val="single"/>
        </w:rPr>
        <w:t>Grant Activity</w:t>
      </w:r>
    </w:p>
    <w:p w14:paraId="44D01A68" w14:textId="77777777" w:rsidR="00EA574F" w:rsidRPr="00EA574F" w:rsidRDefault="00EA574F" w:rsidP="00EA574F">
      <w:pPr>
        <w:spacing w:after="0" w:line="240" w:lineRule="auto"/>
        <w:rPr>
          <w:rFonts w:cstheme="minorHAnsi"/>
        </w:rPr>
      </w:pPr>
      <w:r w:rsidRPr="00EA574F">
        <w:rPr>
          <w:rFonts w:cstheme="minorHAnsi"/>
        </w:rPr>
        <w:t>Being clear about what you are trying to accomplish will help obtain success. Applications must specify how each activity will be evaluated to measure impact. Impact evaluates changes in knowledge, attitudes, perceptions, or behaviors. Measuring the impact of the grant activities allows coalition members to evaluate the effectiveness of their work and determine the next best steps.</w:t>
      </w:r>
    </w:p>
    <w:p w14:paraId="7E91DA46" w14:textId="77777777" w:rsidR="00EA574F" w:rsidRPr="00EA574F" w:rsidRDefault="00EA574F" w:rsidP="00EA574F">
      <w:pPr>
        <w:spacing w:after="0" w:line="240" w:lineRule="auto"/>
        <w:rPr>
          <w:rFonts w:cstheme="minorHAnsi"/>
        </w:rPr>
      </w:pPr>
    </w:p>
    <w:p w14:paraId="3C6FAF1C" w14:textId="77777777" w:rsidR="00EA574F" w:rsidRPr="00EA574F" w:rsidRDefault="00EA574F" w:rsidP="00EA574F">
      <w:pPr>
        <w:spacing w:after="0" w:line="240" w:lineRule="auto"/>
        <w:rPr>
          <w:rFonts w:cstheme="minorHAnsi"/>
          <w:u w:val="single"/>
        </w:rPr>
      </w:pPr>
      <w:r w:rsidRPr="00EA574F">
        <w:rPr>
          <w:rFonts w:cstheme="minorHAnsi"/>
          <w:u w:val="single"/>
        </w:rPr>
        <w:t>Setting Measurable Goals</w:t>
      </w:r>
    </w:p>
    <w:p w14:paraId="239D8C6E" w14:textId="77777777" w:rsidR="00EA574F" w:rsidRPr="00EA574F" w:rsidRDefault="00EA574F" w:rsidP="00EA574F">
      <w:pPr>
        <w:spacing w:after="0" w:line="240" w:lineRule="auto"/>
        <w:rPr>
          <w:rFonts w:cstheme="minorHAnsi"/>
        </w:rPr>
      </w:pPr>
      <w:r w:rsidRPr="00EA574F">
        <w:rPr>
          <w:rFonts w:cstheme="minorHAnsi"/>
        </w:rPr>
        <w:t>Successful evaluation depends on setting measurable goals. TZD Safe Roads grant applications must set measurable goals for each activity selected.</w:t>
      </w:r>
    </w:p>
    <w:p w14:paraId="6E2127D5" w14:textId="77777777" w:rsidR="00EA574F" w:rsidRPr="00EA574F" w:rsidRDefault="00EA574F" w:rsidP="00EA574F">
      <w:pPr>
        <w:spacing w:after="0" w:line="240" w:lineRule="auto"/>
        <w:rPr>
          <w:rFonts w:cstheme="minorHAnsi"/>
        </w:rPr>
      </w:pPr>
    </w:p>
    <w:p w14:paraId="09020859" w14:textId="77777777" w:rsidR="00EA574F" w:rsidRPr="00EA574F" w:rsidRDefault="00EA574F" w:rsidP="00EA574F">
      <w:pPr>
        <w:spacing w:after="0" w:line="240" w:lineRule="auto"/>
        <w:rPr>
          <w:rFonts w:cstheme="minorHAnsi"/>
          <w:i/>
        </w:rPr>
      </w:pPr>
      <w:r w:rsidRPr="00EA574F">
        <w:rPr>
          <w:rFonts w:cstheme="minorHAnsi"/>
          <w:i/>
        </w:rPr>
        <w:t>Example:</w:t>
      </w:r>
    </w:p>
    <w:p w14:paraId="2E06FC73" w14:textId="77777777" w:rsidR="00EA574F" w:rsidRPr="00EA574F" w:rsidRDefault="00EA574F" w:rsidP="00EA574F">
      <w:pPr>
        <w:spacing w:after="0" w:line="240" w:lineRule="auto"/>
        <w:rPr>
          <w:rFonts w:cstheme="minorHAnsi"/>
          <w:i/>
        </w:rPr>
      </w:pPr>
      <w:r w:rsidRPr="00EA574F">
        <w:rPr>
          <w:rFonts w:cstheme="minorHAnsi"/>
          <w:i/>
        </w:rPr>
        <w:t>Problem ID – Distracted Driving, Overrepresented Teenagers in crash data</w:t>
      </w:r>
    </w:p>
    <w:p w14:paraId="5D0F9181" w14:textId="77777777" w:rsidR="00EA574F" w:rsidRPr="00EA574F" w:rsidRDefault="00EA574F" w:rsidP="00EA574F">
      <w:pPr>
        <w:spacing w:after="0" w:line="240" w:lineRule="auto"/>
        <w:rPr>
          <w:rFonts w:cstheme="minorHAnsi"/>
          <w:i/>
        </w:rPr>
      </w:pPr>
    </w:p>
    <w:p w14:paraId="394DF7E0" w14:textId="77777777" w:rsidR="00EA574F" w:rsidRPr="00EA574F" w:rsidRDefault="00EA574F" w:rsidP="00EA574F">
      <w:pPr>
        <w:spacing w:after="0" w:line="240" w:lineRule="auto"/>
        <w:rPr>
          <w:rFonts w:cstheme="minorHAnsi"/>
          <w:i/>
        </w:rPr>
      </w:pPr>
      <w:r w:rsidRPr="00EA574F">
        <w:rPr>
          <w:rFonts w:cstheme="minorHAnsi"/>
          <w:i/>
        </w:rPr>
        <w:t>Activity – Provide education on distracted driving at community and/ or high school events using the distracted driving googles along with pedal carts, obstacle course, or other activities that will focus attention on the danger of distracted driving.</w:t>
      </w:r>
    </w:p>
    <w:p w14:paraId="7F2B296F" w14:textId="77777777" w:rsidR="00EA574F" w:rsidRPr="00EA574F" w:rsidRDefault="00EA574F" w:rsidP="00EA574F">
      <w:pPr>
        <w:spacing w:after="0" w:line="240" w:lineRule="auto"/>
        <w:rPr>
          <w:rFonts w:cstheme="minorHAnsi"/>
          <w:i/>
        </w:rPr>
      </w:pPr>
    </w:p>
    <w:p w14:paraId="35E17818" w14:textId="77777777" w:rsidR="00EA574F" w:rsidRPr="00EA574F" w:rsidRDefault="00EA574F" w:rsidP="00EA574F">
      <w:pPr>
        <w:spacing w:after="0" w:line="240" w:lineRule="auto"/>
        <w:rPr>
          <w:rFonts w:cstheme="minorHAnsi"/>
          <w:i/>
        </w:rPr>
      </w:pPr>
      <w:r w:rsidRPr="00EA574F">
        <w:rPr>
          <w:rFonts w:cstheme="minorHAnsi"/>
          <w:i/>
        </w:rPr>
        <w:t xml:space="preserve">Measurable Goal – Provide education on distracted driving at </w:t>
      </w:r>
      <w:r w:rsidRPr="00EA574F">
        <w:rPr>
          <w:rFonts w:cstheme="minorHAnsi"/>
          <w:b/>
          <w:i/>
        </w:rPr>
        <w:t>4 community events and/ or high school events with 40 participants per event</w:t>
      </w:r>
      <w:r w:rsidRPr="00EA574F">
        <w:rPr>
          <w:rFonts w:cstheme="minorHAnsi"/>
          <w:i/>
        </w:rPr>
        <w:t>.</w:t>
      </w:r>
    </w:p>
    <w:p w14:paraId="25C8F26F" w14:textId="77777777" w:rsidR="00EA574F" w:rsidRPr="00EA574F" w:rsidRDefault="00EA574F" w:rsidP="00EA574F">
      <w:pPr>
        <w:spacing w:after="0" w:line="240" w:lineRule="auto"/>
        <w:rPr>
          <w:rFonts w:cstheme="minorHAnsi"/>
          <w:i/>
        </w:rPr>
      </w:pPr>
    </w:p>
    <w:p w14:paraId="29094B44" w14:textId="77777777" w:rsidR="00EA574F" w:rsidRPr="00EA574F" w:rsidRDefault="00EA574F" w:rsidP="00EA574F">
      <w:pPr>
        <w:spacing w:after="0" w:line="240" w:lineRule="auto"/>
        <w:rPr>
          <w:rFonts w:cstheme="minorHAnsi"/>
          <w:i/>
        </w:rPr>
      </w:pPr>
      <w:r w:rsidRPr="00EA574F">
        <w:rPr>
          <w:rFonts w:cstheme="minorHAnsi"/>
          <w:i/>
        </w:rPr>
        <w:t>Evaluation – Pre and/ or post knowledge check survey at each event.</w:t>
      </w:r>
    </w:p>
    <w:p w14:paraId="5C17C823" w14:textId="77777777" w:rsidR="000C16D6" w:rsidRDefault="000C16D6" w:rsidP="000C16D6">
      <w:pPr>
        <w:spacing w:after="0"/>
        <w:rPr>
          <w:rFonts w:cstheme="minorHAnsi"/>
        </w:rPr>
      </w:pPr>
    </w:p>
    <w:p w14:paraId="4BFD2FCA" w14:textId="77777777" w:rsidR="000C16D6" w:rsidRPr="00047424" w:rsidRDefault="000C16D6" w:rsidP="000C16D6">
      <w:pPr>
        <w:spacing w:after="0"/>
        <w:ind w:firstLine="720"/>
        <w:rPr>
          <w:rFonts w:cstheme="minorHAnsi"/>
          <w:u w:val="single"/>
        </w:rPr>
      </w:pPr>
      <w:r w:rsidRPr="00047424">
        <w:rPr>
          <w:rFonts w:cstheme="minorHAnsi"/>
          <w:u w:val="single"/>
        </w:rPr>
        <w:t>Innovative Activities:</w:t>
      </w:r>
    </w:p>
    <w:p w14:paraId="087753A1" w14:textId="48EA2B0A" w:rsidR="000C16D6" w:rsidRDefault="000C16D6" w:rsidP="000C16D6">
      <w:pPr>
        <w:spacing w:after="0"/>
        <w:ind w:left="720"/>
        <w:rPr>
          <w:rFonts w:cstheme="minorHAnsi"/>
        </w:rPr>
      </w:pPr>
      <w:r>
        <w:rPr>
          <w:rFonts w:cstheme="minorHAnsi"/>
        </w:rPr>
        <w:t>Innovative coalition activities must address identified problems in the area served, be measurable, and be evaluated to measure changes in the knowledge, perceptions, attitudes, and/ or behavioral impacts.</w:t>
      </w:r>
    </w:p>
    <w:p w14:paraId="5A81EBCF" w14:textId="77777777" w:rsidR="00EA574F" w:rsidRDefault="00EA574F" w:rsidP="000C16D6">
      <w:pPr>
        <w:spacing w:after="0"/>
        <w:ind w:left="720"/>
        <w:rPr>
          <w:rFonts w:cstheme="minorHAnsi"/>
        </w:rPr>
      </w:pPr>
    </w:p>
    <w:p w14:paraId="0225FB06" w14:textId="4D1D115B" w:rsidR="00EA574F" w:rsidRDefault="00EA574F" w:rsidP="00EA574F">
      <w:pPr>
        <w:spacing w:after="0" w:line="240" w:lineRule="auto"/>
        <w:ind w:left="720"/>
        <w:rPr>
          <w:rFonts w:cstheme="minorHAnsi"/>
        </w:rPr>
      </w:pPr>
      <w:r>
        <w:rPr>
          <w:rFonts w:cstheme="minorHAnsi"/>
        </w:rPr>
        <w:t xml:space="preserve">Implemented activities should </w:t>
      </w:r>
      <w:r w:rsidRPr="00780E44">
        <w:rPr>
          <w:rFonts w:cstheme="minorHAnsi"/>
        </w:rPr>
        <w:t xml:space="preserve">increase awareness of the dangers of </w:t>
      </w:r>
      <w:r>
        <w:rPr>
          <w:rFonts w:cstheme="minorHAnsi"/>
        </w:rPr>
        <w:t xml:space="preserve">the following four problem id’s: </w:t>
      </w:r>
      <w:r w:rsidRPr="001655DA">
        <w:rPr>
          <w:rFonts w:cstheme="minorHAnsi"/>
        </w:rPr>
        <w:t>Distracted</w:t>
      </w:r>
      <w:r>
        <w:rPr>
          <w:rFonts w:cstheme="minorHAnsi"/>
        </w:rPr>
        <w:t xml:space="preserve">, </w:t>
      </w:r>
      <w:r w:rsidRPr="001655DA">
        <w:rPr>
          <w:rFonts w:cstheme="minorHAnsi"/>
        </w:rPr>
        <w:t>Impaired, Speed</w:t>
      </w:r>
      <w:r>
        <w:rPr>
          <w:rFonts w:cstheme="minorHAnsi"/>
        </w:rPr>
        <w:t>, and Seat belts.</w:t>
      </w:r>
    </w:p>
    <w:p w14:paraId="18869BAE" w14:textId="77777777" w:rsidR="000C16D6" w:rsidRDefault="000C16D6" w:rsidP="000C16D6">
      <w:pPr>
        <w:spacing w:after="0"/>
        <w:ind w:left="720"/>
        <w:rPr>
          <w:rFonts w:cstheme="minorHAnsi"/>
        </w:rPr>
      </w:pPr>
    </w:p>
    <w:p w14:paraId="64D00AC6" w14:textId="77777777" w:rsidR="000C16D6" w:rsidRPr="00047424" w:rsidRDefault="000C16D6" w:rsidP="000C16D6">
      <w:pPr>
        <w:spacing w:after="0"/>
        <w:ind w:left="720" w:firstLine="720"/>
        <w:rPr>
          <w:rFonts w:cstheme="minorHAnsi"/>
        </w:rPr>
      </w:pPr>
      <w:r w:rsidRPr="00047424">
        <w:rPr>
          <w:rFonts w:cstheme="minorHAnsi"/>
        </w:rPr>
        <w:t>Innovative Activity 1</w:t>
      </w:r>
    </w:p>
    <w:p w14:paraId="1C3A2C1E" w14:textId="77777777" w:rsidR="000C16D6" w:rsidRDefault="000C16D6" w:rsidP="000C16D6">
      <w:pPr>
        <w:spacing w:after="0"/>
        <w:ind w:left="1440"/>
        <w:rPr>
          <w:rFonts w:cstheme="minorHAnsi"/>
        </w:rPr>
      </w:pPr>
      <w:r>
        <w:rPr>
          <w:rFonts w:cstheme="minorHAnsi"/>
        </w:rPr>
        <w:t>Safe Roads Coalition must identify at least one innovative activity based on overrepresented/underserved communities in crash data.</w:t>
      </w:r>
    </w:p>
    <w:p w14:paraId="7EBB3ABC" w14:textId="77777777" w:rsidR="000C16D6" w:rsidRDefault="000C16D6" w:rsidP="000C16D6">
      <w:pPr>
        <w:pStyle w:val="ListParagraph"/>
        <w:numPr>
          <w:ilvl w:val="0"/>
          <w:numId w:val="23"/>
        </w:numPr>
        <w:spacing w:after="0" w:line="240" w:lineRule="auto"/>
        <w:rPr>
          <w:rFonts w:cstheme="minorHAnsi"/>
        </w:rPr>
      </w:pPr>
      <w:r>
        <w:rPr>
          <w:rFonts w:cstheme="minorHAnsi"/>
        </w:rPr>
        <w:t>Select the problem id in the drop down</w:t>
      </w:r>
    </w:p>
    <w:p w14:paraId="6FC93535" w14:textId="77777777" w:rsidR="000C16D6" w:rsidRDefault="000C16D6" w:rsidP="000C16D6">
      <w:pPr>
        <w:pStyle w:val="ListParagraph"/>
        <w:numPr>
          <w:ilvl w:val="0"/>
          <w:numId w:val="23"/>
        </w:numPr>
        <w:spacing w:after="0" w:line="240" w:lineRule="auto"/>
        <w:rPr>
          <w:rFonts w:cstheme="minorHAnsi"/>
        </w:rPr>
      </w:pPr>
      <w:r>
        <w:rPr>
          <w:rFonts w:cstheme="minorHAnsi"/>
        </w:rPr>
        <w:t>Identify planned activity</w:t>
      </w:r>
    </w:p>
    <w:p w14:paraId="150B1649" w14:textId="77777777" w:rsidR="000C16D6" w:rsidRDefault="000C16D6" w:rsidP="000C16D6">
      <w:pPr>
        <w:pStyle w:val="ListParagraph"/>
        <w:numPr>
          <w:ilvl w:val="0"/>
          <w:numId w:val="23"/>
        </w:numPr>
        <w:spacing w:after="0" w:line="240" w:lineRule="auto"/>
        <w:rPr>
          <w:rFonts w:cstheme="minorHAnsi"/>
        </w:rPr>
      </w:pPr>
      <w:r>
        <w:rPr>
          <w:rFonts w:cstheme="minorHAnsi"/>
        </w:rPr>
        <w:t>Identify measurable goal(s)</w:t>
      </w:r>
    </w:p>
    <w:p w14:paraId="16C1E4B9" w14:textId="537425EA" w:rsidR="000C16D6" w:rsidRDefault="000C16D6" w:rsidP="000C16D6">
      <w:pPr>
        <w:pStyle w:val="ListParagraph"/>
        <w:numPr>
          <w:ilvl w:val="0"/>
          <w:numId w:val="23"/>
        </w:numPr>
        <w:spacing w:after="0" w:line="240" w:lineRule="auto"/>
        <w:rPr>
          <w:rFonts w:cstheme="minorHAnsi"/>
        </w:rPr>
      </w:pPr>
      <w:r>
        <w:rPr>
          <w:rFonts w:cstheme="minorHAnsi"/>
        </w:rPr>
        <w:t>Identify how you will evaluate goal(s)</w:t>
      </w:r>
    </w:p>
    <w:p w14:paraId="29DF593A" w14:textId="77777777" w:rsidR="000C16D6" w:rsidRPr="000C16D6" w:rsidRDefault="000C16D6" w:rsidP="000C16D6">
      <w:pPr>
        <w:spacing w:after="0" w:line="240" w:lineRule="auto"/>
        <w:rPr>
          <w:rFonts w:cstheme="minorHAnsi"/>
        </w:rPr>
      </w:pPr>
    </w:p>
    <w:p w14:paraId="27703D8A" w14:textId="77777777" w:rsidR="000C16D6" w:rsidRPr="00047424" w:rsidRDefault="000C16D6" w:rsidP="000C16D6">
      <w:pPr>
        <w:spacing w:after="0"/>
        <w:ind w:left="720" w:firstLine="720"/>
        <w:rPr>
          <w:rFonts w:cstheme="minorHAnsi"/>
        </w:rPr>
      </w:pPr>
      <w:r w:rsidRPr="00047424">
        <w:rPr>
          <w:rFonts w:cstheme="minorHAnsi"/>
        </w:rPr>
        <w:t>Innovative Activity 2</w:t>
      </w:r>
    </w:p>
    <w:p w14:paraId="17F590AE" w14:textId="77777777" w:rsidR="000C16D6" w:rsidRPr="00230C93" w:rsidRDefault="000C16D6" w:rsidP="000C16D6">
      <w:pPr>
        <w:spacing w:after="0"/>
        <w:ind w:left="1440"/>
        <w:rPr>
          <w:rFonts w:cstheme="minorHAnsi"/>
        </w:rPr>
      </w:pPr>
      <w:r w:rsidRPr="00230C93">
        <w:rPr>
          <w:rFonts w:cstheme="minorHAnsi"/>
        </w:rPr>
        <w:t>Safe Roads Coalition must identify at least one innovative activity based on problem identification with the greatest need.</w:t>
      </w:r>
    </w:p>
    <w:p w14:paraId="42BC29DE" w14:textId="77777777" w:rsidR="000C16D6" w:rsidRDefault="000C16D6" w:rsidP="000C16D6">
      <w:pPr>
        <w:pStyle w:val="ListParagraph"/>
        <w:numPr>
          <w:ilvl w:val="0"/>
          <w:numId w:val="24"/>
        </w:numPr>
        <w:spacing w:after="0" w:line="240" w:lineRule="auto"/>
        <w:rPr>
          <w:rFonts w:cstheme="minorHAnsi"/>
        </w:rPr>
      </w:pPr>
      <w:r>
        <w:rPr>
          <w:rFonts w:cstheme="minorHAnsi"/>
        </w:rPr>
        <w:lastRenderedPageBreak/>
        <w:t>Select the problem id</w:t>
      </w:r>
    </w:p>
    <w:p w14:paraId="479F0E80" w14:textId="77777777" w:rsidR="000C16D6" w:rsidRDefault="000C16D6" w:rsidP="000C16D6">
      <w:pPr>
        <w:pStyle w:val="ListParagraph"/>
        <w:numPr>
          <w:ilvl w:val="0"/>
          <w:numId w:val="24"/>
        </w:numPr>
        <w:spacing w:after="0" w:line="240" w:lineRule="auto"/>
        <w:rPr>
          <w:rFonts w:cstheme="minorHAnsi"/>
        </w:rPr>
      </w:pPr>
      <w:r>
        <w:rPr>
          <w:rFonts w:cstheme="minorHAnsi"/>
        </w:rPr>
        <w:t>Identify planned activity</w:t>
      </w:r>
    </w:p>
    <w:p w14:paraId="3BFC3112" w14:textId="77777777" w:rsidR="000C16D6" w:rsidRDefault="000C16D6" w:rsidP="000C16D6">
      <w:pPr>
        <w:pStyle w:val="ListParagraph"/>
        <w:numPr>
          <w:ilvl w:val="0"/>
          <w:numId w:val="24"/>
        </w:numPr>
        <w:spacing w:after="0" w:line="240" w:lineRule="auto"/>
        <w:rPr>
          <w:rFonts w:cstheme="minorHAnsi"/>
        </w:rPr>
      </w:pPr>
      <w:r>
        <w:rPr>
          <w:rFonts w:cstheme="minorHAnsi"/>
        </w:rPr>
        <w:t>Identify measurable goal(s)</w:t>
      </w:r>
    </w:p>
    <w:p w14:paraId="17DB02DA" w14:textId="24F569FD" w:rsidR="000C16D6" w:rsidRDefault="000C16D6" w:rsidP="000C16D6">
      <w:pPr>
        <w:pStyle w:val="ListParagraph"/>
        <w:numPr>
          <w:ilvl w:val="0"/>
          <w:numId w:val="24"/>
        </w:numPr>
        <w:spacing w:after="0" w:line="240" w:lineRule="auto"/>
        <w:rPr>
          <w:rFonts w:cstheme="minorHAnsi"/>
        </w:rPr>
      </w:pPr>
      <w:r>
        <w:rPr>
          <w:rFonts w:cstheme="minorHAnsi"/>
        </w:rPr>
        <w:t>Identify how you will evaluate goal(s)</w:t>
      </w:r>
    </w:p>
    <w:p w14:paraId="75EFD664" w14:textId="77777777" w:rsidR="000C16D6" w:rsidRPr="000C16D6" w:rsidRDefault="000C16D6" w:rsidP="000C16D6">
      <w:pPr>
        <w:spacing w:after="0" w:line="240" w:lineRule="auto"/>
        <w:rPr>
          <w:rFonts w:cstheme="minorHAnsi"/>
        </w:rPr>
      </w:pPr>
    </w:p>
    <w:p w14:paraId="20D066FA" w14:textId="04FDF6AA" w:rsidR="000C16D6" w:rsidRDefault="000C16D6" w:rsidP="000C16D6">
      <w:pPr>
        <w:spacing w:after="0"/>
        <w:ind w:left="1440"/>
        <w:rPr>
          <w:rFonts w:cstheme="minorHAnsi"/>
        </w:rPr>
      </w:pPr>
      <w:r>
        <w:rPr>
          <w:rFonts w:cstheme="minorHAnsi"/>
        </w:rPr>
        <w:t>Innovative Activity 3-5 are optional. Should you decide to include more than two innovative activities, repeat the steps above.</w:t>
      </w:r>
    </w:p>
    <w:p w14:paraId="1DEC7834" w14:textId="77777777" w:rsidR="000C16D6" w:rsidRDefault="000C16D6" w:rsidP="000C16D6">
      <w:pPr>
        <w:spacing w:after="0"/>
        <w:ind w:left="1440"/>
        <w:rPr>
          <w:rFonts w:cstheme="minorHAnsi"/>
        </w:rPr>
      </w:pPr>
    </w:p>
    <w:p w14:paraId="760B4628" w14:textId="0434E7D2" w:rsidR="000C16D6" w:rsidRPr="00047424" w:rsidRDefault="000C16D6" w:rsidP="000C16D6">
      <w:pPr>
        <w:spacing w:after="0"/>
        <w:ind w:left="720"/>
        <w:rPr>
          <w:rFonts w:cstheme="minorHAnsi"/>
          <w:u w:val="single"/>
        </w:rPr>
      </w:pPr>
      <w:r w:rsidRPr="00047424">
        <w:rPr>
          <w:rFonts w:cstheme="minorHAnsi"/>
          <w:u w:val="single"/>
        </w:rPr>
        <w:t>Optional Coalition Strategies / Activities: (optional)</w:t>
      </w:r>
      <w:r w:rsidR="00EA574F">
        <w:rPr>
          <w:rFonts w:cstheme="minorHAnsi"/>
          <w:u w:val="single"/>
        </w:rPr>
        <w:t xml:space="preserve"> example activities on page </w:t>
      </w:r>
    </w:p>
    <w:p w14:paraId="298F555C" w14:textId="77777777" w:rsidR="000C16D6" w:rsidRDefault="000C16D6" w:rsidP="000C16D6">
      <w:pPr>
        <w:spacing w:after="0"/>
        <w:ind w:left="720"/>
        <w:rPr>
          <w:rFonts w:cstheme="minorHAnsi"/>
        </w:rPr>
      </w:pPr>
      <w:r>
        <w:rPr>
          <w:rFonts w:cstheme="minorHAnsi"/>
        </w:rPr>
        <w:t>It is recommended that grant applications include additional optional activities that focus on leading problems in the area served.</w:t>
      </w:r>
    </w:p>
    <w:p w14:paraId="7ACA6264" w14:textId="77777777" w:rsidR="000C16D6" w:rsidRDefault="000C16D6" w:rsidP="000C16D6">
      <w:pPr>
        <w:pStyle w:val="ListParagraph"/>
        <w:numPr>
          <w:ilvl w:val="0"/>
          <w:numId w:val="25"/>
        </w:numPr>
        <w:spacing w:after="0" w:line="240" w:lineRule="auto"/>
        <w:ind w:left="2160"/>
        <w:rPr>
          <w:rFonts w:cstheme="minorHAnsi"/>
        </w:rPr>
      </w:pPr>
      <w:r w:rsidRPr="00C8033E">
        <w:rPr>
          <w:rFonts w:cstheme="minorHAnsi"/>
        </w:rPr>
        <w:t>Select the Optional Coalition Strategy / A</w:t>
      </w:r>
      <w:r>
        <w:rPr>
          <w:rFonts w:cstheme="minorHAnsi"/>
        </w:rPr>
        <w:t xml:space="preserve">ctivity worksheet(s) you wish to include in your work plan (Victim Impact, Med. Clinic Teen Driver Safety, Workplace Traffic Safety, Improve Server Training, Local Government Edu., Sober </w:t>
      </w:r>
      <w:proofErr w:type="spellStart"/>
      <w:r>
        <w:rPr>
          <w:rFonts w:cstheme="minorHAnsi"/>
        </w:rPr>
        <w:t>Cab.Alternative</w:t>
      </w:r>
      <w:proofErr w:type="spellEnd"/>
      <w:r>
        <w:rPr>
          <w:rFonts w:cstheme="minorHAnsi"/>
        </w:rPr>
        <w:t xml:space="preserve"> Trans., Motorcycle Safety &amp; Training, Pedestrian Safety Crosswalk)</w:t>
      </w:r>
    </w:p>
    <w:p w14:paraId="412D8A78" w14:textId="77777777" w:rsidR="000C16D6" w:rsidRDefault="000C16D6" w:rsidP="000C16D6">
      <w:pPr>
        <w:pStyle w:val="ListParagraph"/>
        <w:numPr>
          <w:ilvl w:val="0"/>
          <w:numId w:val="25"/>
        </w:numPr>
        <w:spacing w:after="0" w:line="240" w:lineRule="auto"/>
        <w:ind w:left="2160"/>
        <w:rPr>
          <w:rFonts w:cstheme="minorHAnsi"/>
        </w:rPr>
      </w:pPr>
      <w:r>
        <w:rPr>
          <w:rFonts w:cstheme="minorHAnsi"/>
        </w:rPr>
        <w:t>Identify planned activity</w:t>
      </w:r>
    </w:p>
    <w:p w14:paraId="0B25E60E" w14:textId="77777777" w:rsidR="000C16D6" w:rsidRDefault="000C16D6" w:rsidP="000C16D6">
      <w:pPr>
        <w:pStyle w:val="ListParagraph"/>
        <w:numPr>
          <w:ilvl w:val="0"/>
          <w:numId w:val="25"/>
        </w:numPr>
        <w:spacing w:after="0" w:line="240" w:lineRule="auto"/>
        <w:ind w:left="2160"/>
        <w:rPr>
          <w:rFonts w:cstheme="minorHAnsi"/>
        </w:rPr>
      </w:pPr>
      <w:r>
        <w:rPr>
          <w:rFonts w:cstheme="minorHAnsi"/>
        </w:rPr>
        <w:t>Identify measurable goal(s)</w:t>
      </w:r>
    </w:p>
    <w:p w14:paraId="353AF7DF" w14:textId="6159C49B" w:rsidR="00EA574F" w:rsidRPr="00EA574F" w:rsidRDefault="000C16D6" w:rsidP="00EA574F">
      <w:pPr>
        <w:pStyle w:val="ListParagraph"/>
        <w:numPr>
          <w:ilvl w:val="0"/>
          <w:numId w:val="25"/>
        </w:numPr>
        <w:spacing w:after="0" w:line="240" w:lineRule="auto"/>
        <w:ind w:left="2160"/>
        <w:rPr>
          <w:rFonts w:cstheme="minorHAnsi"/>
        </w:rPr>
      </w:pPr>
      <w:r>
        <w:rPr>
          <w:rFonts w:cstheme="minorHAnsi"/>
        </w:rPr>
        <w:t>Identify how you will evaluate goal(s)</w:t>
      </w:r>
    </w:p>
    <w:p w14:paraId="6DC91037" w14:textId="77777777" w:rsidR="000C16D6" w:rsidRPr="000C16D6" w:rsidRDefault="000C16D6" w:rsidP="000C16D6">
      <w:pPr>
        <w:spacing w:after="0" w:line="240" w:lineRule="auto"/>
        <w:rPr>
          <w:rFonts w:cstheme="minorHAnsi"/>
        </w:rPr>
      </w:pPr>
    </w:p>
    <w:p w14:paraId="5E8E19BA" w14:textId="77777777" w:rsidR="000C16D6" w:rsidRDefault="000C16D6" w:rsidP="00B479F9">
      <w:pPr>
        <w:spacing w:after="0"/>
        <w:ind w:firstLine="720"/>
        <w:rPr>
          <w:rFonts w:cstheme="minorHAnsi"/>
          <w:u w:val="single"/>
        </w:rPr>
      </w:pPr>
      <w:r w:rsidRPr="00047424">
        <w:rPr>
          <w:rFonts w:cstheme="minorHAnsi"/>
          <w:u w:val="single"/>
        </w:rPr>
        <w:t>TZD Enforcement Mobilization:</w:t>
      </w:r>
    </w:p>
    <w:p w14:paraId="0D398006" w14:textId="77777777" w:rsidR="00B479F9" w:rsidRDefault="00B479F9" w:rsidP="00B479F9">
      <w:pPr>
        <w:spacing w:after="0" w:line="240" w:lineRule="auto"/>
        <w:ind w:left="720"/>
        <w:rPr>
          <w:rFonts w:cstheme="minorHAnsi"/>
        </w:rPr>
      </w:pPr>
      <w:r w:rsidRPr="001B43D7">
        <w:rPr>
          <w:rFonts w:cstheme="minorHAnsi"/>
        </w:rPr>
        <w:t xml:space="preserve">Community Outreach Supporting Enforcement – All TZD Safe Road Coalitions are required to implement public Information and earned media campaigns for enhanced enforcement efforts. Grant applications must describe the outreach activities planned for each enforcement mobilization. </w:t>
      </w:r>
    </w:p>
    <w:p w14:paraId="71F10D84" w14:textId="77777777" w:rsidR="00B479F9" w:rsidRDefault="00B479F9" w:rsidP="00B479F9">
      <w:pPr>
        <w:spacing w:after="0" w:line="240" w:lineRule="auto"/>
        <w:rPr>
          <w:rFonts w:cstheme="minorHAnsi"/>
        </w:rPr>
      </w:pPr>
    </w:p>
    <w:p w14:paraId="47A07428" w14:textId="77777777" w:rsidR="00B479F9" w:rsidRDefault="00B479F9" w:rsidP="00B479F9">
      <w:pPr>
        <w:spacing w:after="0" w:line="240" w:lineRule="auto"/>
        <w:ind w:firstLine="720"/>
        <w:rPr>
          <w:rFonts w:cstheme="minorHAnsi"/>
        </w:rPr>
      </w:pPr>
      <w:r>
        <w:rPr>
          <w:rFonts w:cstheme="minorHAnsi"/>
        </w:rPr>
        <w:t>Safe Roads Coalition community outreach prior to enhanced enforcement activities include:</w:t>
      </w:r>
    </w:p>
    <w:p w14:paraId="7194F3AD" w14:textId="77777777" w:rsidR="00B479F9" w:rsidRDefault="00B479F9" w:rsidP="00B479F9">
      <w:pPr>
        <w:spacing w:after="0" w:line="240" w:lineRule="auto"/>
        <w:ind w:firstLine="720"/>
        <w:rPr>
          <w:rFonts w:cstheme="minorHAnsi"/>
        </w:rPr>
      </w:pPr>
      <w:r>
        <w:rPr>
          <w:rFonts w:cstheme="minorHAnsi"/>
        </w:rPr>
        <w:t>Distribution of information.</w:t>
      </w:r>
    </w:p>
    <w:p w14:paraId="7A55292F" w14:textId="77777777" w:rsidR="00B479F9" w:rsidRDefault="00B479F9" w:rsidP="00B479F9">
      <w:pPr>
        <w:spacing w:after="0" w:line="240" w:lineRule="auto"/>
        <w:rPr>
          <w:rFonts w:cstheme="minorHAnsi"/>
        </w:rPr>
      </w:pPr>
    </w:p>
    <w:p w14:paraId="3019DB4C" w14:textId="77777777" w:rsidR="00B479F9" w:rsidRDefault="00B479F9" w:rsidP="00B479F9">
      <w:pPr>
        <w:spacing w:after="0" w:line="240" w:lineRule="auto"/>
        <w:ind w:left="720"/>
        <w:rPr>
          <w:rFonts w:cstheme="minorHAnsi"/>
        </w:rPr>
      </w:pPr>
      <w:r>
        <w:rPr>
          <w:rFonts w:cstheme="minorHAnsi"/>
        </w:rPr>
        <w:t xml:space="preserve">Examples: Letters to the editor, lawn signs, posters, changeable message signs, social media postings. Resources can be viewed and materials can be ordered at: </w:t>
      </w:r>
      <w:hyperlink r:id="rId11" w:history="1">
        <w:r w:rsidRPr="008A28F1">
          <w:rPr>
            <w:rStyle w:val="Hyperlink"/>
            <w:rFonts w:cstheme="minorHAnsi"/>
          </w:rPr>
          <w:t>ots.dps.mn.gov</w:t>
        </w:r>
      </w:hyperlink>
    </w:p>
    <w:p w14:paraId="6AFEC9C0" w14:textId="77777777" w:rsidR="00B479F9" w:rsidRDefault="00B479F9" w:rsidP="00B479F9">
      <w:pPr>
        <w:spacing w:after="0" w:line="240" w:lineRule="auto"/>
        <w:rPr>
          <w:rFonts w:cstheme="minorHAnsi"/>
        </w:rPr>
      </w:pPr>
    </w:p>
    <w:p w14:paraId="4B8EAE1B" w14:textId="77777777" w:rsidR="00B479F9" w:rsidRDefault="12B17D18" w:rsidP="58DEF9B0">
      <w:pPr>
        <w:spacing w:after="0" w:line="240" w:lineRule="auto"/>
        <w:ind w:left="720"/>
      </w:pPr>
      <w:r w:rsidRPr="12B17D18">
        <w:t>Work with enforcement agencies to develop and conduct media outreach, such as news conferences, radio interviews, and other events.</w:t>
      </w:r>
    </w:p>
    <w:p w14:paraId="44E80C61" w14:textId="2F0CF458" w:rsidR="00440E66" w:rsidRDefault="00440E66" w:rsidP="001B43D7">
      <w:pPr>
        <w:rPr>
          <w:rFonts w:eastAsia="Calibri" w:cs="Calibri"/>
        </w:rPr>
      </w:pPr>
    </w:p>
    <w:tbl>
      <w:tblPr>
        <w:tblStyle w:val="TableGrid"/>
        <w:tblW w:w="10255" w:type="dxa"/>
        <w:tblLayout w:type="fixed"/>
        <w:tblLook w:val="04A0" w:firstRow="1" w:lastRow="0" w:firstColumn="1" w:lastColumn="0" w:noHBand="0" w:noVBand="1"/>
      </w:tblPr>
      <w:tblGrid>
        <w:gridCol w:w="1615"/>
        <w:gridCol w:w="3982"/>
        <w:gridCol w:w="1328"/>
        <w:gridCol w:w="1710"/>
        <w:gridCol w:w="1620"/>
      </w:tblGrid>
      <w:tr w:rsidR="00440E66" w14:paraId="20C244B0" w14:textId="77777777" w:rsidTr="00C52285">
        <w:tc>
          <w:tcPr>
            <w:tcW w:w="10255" w:type="dxa"/>
            <w:gridSpan w:val="5"/>
          </w:tcPr>
          <w:p w14:paraId="45B08A9B" w14:textId="0CDE6E31" w:rsidR="00440E66" w:rsidRPr="00440E66" w:rsidRDefault="00440E66" w:rsidP="00440E66">
            <w:pPr>
              <w:jc w:val="center"/>
              <w:rPr>
                <w:rFonts w:eastAsia="Calibri" w:cs="Calibri"/>
                <w:b/>
              </w:rPr>
            </w:pPr>
            <w:r w:rsidRPr="00440E66">
              <w:rPr>
                <w:rFonts w:eastAsia="Calibri" w:cs="Calibri"/>
                <w:b/>
              </w:rPr>
              <w:t>Optional Coalition Strategies / Activities</w:t>
            </w:r>
          </w:p>
        </w:tc>
      </w:tr>
      <w:tr w:rsidR="00812486" w14:paraId="63ACDB1D" w14:textId="77777777" w:rsidTr="00C52285">
        <w:tc>
          <w:tcPr>
            <w:tcW w:w="1615" w:type="dxa"/>
          </w:tcPr>
          <w:p w14:paraId="6E43769D" w14:textId="156D393C" w:rsidR="00440E66" w:rsidRPr="00440E66" w:rsidRDefault="00440E66" w:rsidP="00440E66">
            <w:pPr>
              <w:jc w:val="center"/>
              <w:rPr>
                <w:rFonts w:eastAsia="Calibri" w:cs="Calibri"/>
                <w:b/>
              </w:rPr>
            </w:pPr>
            <w:r w:rsidRPr="00440E66">
              <w:rPr>
                <w:rFonts w:eastAsia="Calibri" w:cs="Calibri"/>
                <w:b/>
              </w:rPr>
              <w:t>Strategy</w:t>
            </w:r>
          </w:p>
        </w:tc>
        <w:tc>
          <w:tcPr>
            <w:tcW w:w="3982" w:type="dxa"/>
          </w:tcPr>
          <w:p w14:paraId="2D2A57AD" w14:textId="46E26340" w:rsidR="00440E66" w:rsidRPr="00440E66" w:rsidRDefault="00440E66" w:rsidP="00440E66">
            <w:pPr>
              <w:jc w:val="center"/>
              <w:rPr>
                <w:rFonts w:eastAsia="Calibri" w:cs="Calibri"/>
                <w:b/>
              </w:rPr>
            </w:pPr>
            <w:r w:rsidRPr="00440E66">
              <w:rPr>
                <w:rFonts w:eastAsia="Calibri" w:cs="Calibri"/>
                <w:b/>
              </w:rPr>
              <w:t>Activities</w:t>
            </w:r>
          </w:p>
        </w:tc>
        <w:tc>
          <w:tcPr>
            <w:tcW w:w="1328" w:type="dxa"/>
          </w:tcPr>
          <w:p w14:paraId="4C725E64" w14:textId="5EB7AFFB" w:rsidR="00440E66" w:rsidRPr="00440E66" w:rsidRDefault="00440E66" w:rsidP="00440E66">
            <w:pPr>
              <w:jc w:val="center"/>
              <w:rPr>
                <w:rFonts w:eastAsia="Calibri" w:cs="Calibri"/>
                <w:b/>
              </w:rPr>
            </w:pPr>
            <w:r w:rsidRPr="00440E66">
              <w:rPr>
                <w:rFonts w:eastAsia="Calibri" w:cs="Calibri"/>
                <w:b/>
              </w:rPr>
              <w:t>Target Market</w:t>
            </w:r>
          </w:p>
        </w:tc>
        <w:tc>
          <w:tcPr>
            <w:tcW w:w="1710" w:type="dxa"/>
          </w:tcPr>
          <w:p w14:paraId="5A9BF44C" w14:textId="6990D534" w:rsidR="00440E66" w:rsidRPr="00440E66" w:rsidRDefault="00440E66" w:rsidP="00440E66">
            <w:pPr>
              <w:jc w:val="center"/>
              <w:rPr>
                <w:rFonts w:eastAsia="Calibri" w:cs="Calibri"/>
                <w:b/>
              </w:rPr>
            </w:pPr>
            <w:r w:rsidRPr="00440E66">
              <w:rPr>
                <w:rFonts w:eastAsia="Calibri" w:cs="Calibri"/>
                <w:b/>
              </w:rPr>
              <w:t>Goals</w:t>
            </w:r>
          </w:p>
        </w:tc>
        <w:tc>
          <w:tcPr>
            <w:tcW w:w="1620" w:type="dxa"/>
          </w:tcPr>
          <w:p w14:paraId="2BF7FCE0" w14:textId="628C6D93" w:rsidR="00440E66" w:rsidRPr="00440E66" w:rsidRDefault="00440E66" w:rsidP="00440E66">
            <w:pPr>
              <w:jc w:val="center"/>
              <w:rPr>
                <w:rFonts w:eastAsia="Calibri" w:cs="Calibri"/>
                <w:b/>
              </w:rPr>
            </w:pPr>
            <w:r w:rsidRPr="00440E66">
              <w:rPr>
                <w:rFonts w:eastAsia="Calibri" w:cs="Calibri"/>
                <w:b/>
              </w:rPr>
              <w:t>Evaluation</w:t>
            </w:r>
          </w:p>
        </w:tc>
      </w:tr>
      <w:tr w:rsidR="00812486" w14:paraId="6F5FC2D7" w14:textId="77777777" w:rsidTr="00C52285">
        <w:tc>
          <w:tcPr>
            <w:tcW w:w="1615" w:type="dxa"/>
          </w:tcPr>
          <w:p w14:paraId="795EDB25" w14:textId="665FB590" w:rsidR="00440E66" w:rsidRDefault="00440E66" w:rsidP="001B43D7">
            <w:pPr>
              <w:rPr>
                <w:rFonts w:eastAsia="Calibri" w:cs="Calibri"/>
              </w:rPr>
            </w:pPr>
            <w:r>
              <w:rPr>
                <w:rFonts w:eastAsia="Calibri" w:cs="Calibri"/>
              </w:rPr>
              <w:t>Victim Impact Presentations</w:t>
            </w:r>
          </w:p>
        </w:tc>
        <w:tc>
          <w:tcPr>
            <w:tcW w:w="3982" w:type="dxa"/>
          </w:tcPr>
          <w:p w14:paraId="6F4B3CFA" w14:textId="77777777" w:rsidR="00440E66" w:rsidRDefault="00440E66" w:rsidP="001B43D7">
            <w:pPr>
              <w:rPr>
                <w:rFonts w:eastAsia="Calibri" w:cs="Calibri"/>
              </w:rPr>
            </w:pPr>
            <w:r>
              <w:rPr>
                <w:rFonts w:eastAsia="Calibri" w:cs="Calibri"/>
              </w:rPr>
              <w:t xml:space="preserve">Coordinate a maximum of two victim impact presentations that coincide with a high visibility enforcement campaign that are open to the public and have the potential to reach at least 50 people. </w:t>
            </w:r>
          </w:p>
          <w:p w14:paraId="2AE3F4EE" w14:textId="77777777" w:rsidR="00440E66" w:rsidRDefault="00440E66" w:rsidP="001B43D7">
            <w:pPr>
              <w:rPr>
                <w:rFonts w:eastAsia="Calibri" w:cs="Calibri"/>
              </w:rPr>
            </w:pPr>
          </w:p>
          <w:p w14:paraId="470A250F" w14:textId="346F3F81" w:rsidR="00440E66" w:rsidRDefault="00440E66" w:rsidP="001B43D7">
            <w:pPr>
              <w:rPr>
                <w:rFonts w:eastAsia="Calibri" w:cs="Calibri"/>
              </w:rPr>
            </w:pPr>
            <w:r>
              <w:rPr>
                <w:rFonts w:eastAsia="Calibri" w:cs="Calibri"/>
              </w:rPr>
              <w:t>An agreement between the grantee and speaker must be pre-approved by OTS.</w:t>
            </w:r>
          </w:p>
        </w:tc>
        <w:tc>
          <w:tcPr>
            <w:tcW w:w="1328" w:type="dxa"/>
          </w:tcPr>
          <w:p w14:paraId="6B3C8BC9" w14:textId="6BFD17B6" w:rsidR="00440E66" w:rsidRDefault="00440E66" w:rsidP="001B43D7">
            <w:pPr>
              <w:rPr>
                <w:rFonts w:eastAsia="Calibri" w:cs="Calibri"/>
              </w:rPr>
            </w:pPr>
            <w:r>
              <w:rPr>
                <w:rFonts w:eastAsia="Calibri" w:cs="Calibri"/>
              </w:rPr>
              <w:t>General population</w:t>
            </w:r>
          </w:p>
        </w:tc>
        <w:tc>
          <w:tcPr>
            <w:tcW w:w="1710" w:type="dxa"/>
          </w:tcPr>
          <w:p w14:paraId="0CCB87F9" w14:textId="3F57DDF8" w:rsidR="00440E66" w:rsidRDefault="00440E66" w:rsidP="001B43D7">
            <w:pPr>
              <w:rPr>
                <w:rFonts w:eastAsia="Calibri" w:cs="Calibri"/>
              </w:rPr>
            </w:pPr>
            <w:r>
              <w:rPr>
                <w:rFonts w:eastAsia="Calibri" w:cs="Calibri"/>
              </w:rPr>
              <w:t>Number of participants</w:t>
            </w:r>
          </w:p>
        </w:tc>
        <w:tc>
          <w:tcPr>
            <w:tcW w:w="1620" w:type="dxa"/>
          </w:tcPr>
          <w:p w14:paraId="11BA049C" w14:textId="641EB393" w:rsidR="00440E66" w:rsidRDefault="00440E66" w:rsidP="001B43D7">
            <w:pPr>
              <w:rPr>
                <w:rFonts w:eastAsia="Calibri" w:cs="Calibri"/>
              </w:rPr>
            </w:pPr>
            <w:r>
              <w:rPr>
                <w:rFonts w:eastAsia="Calibri" w:cs="Calibri"/>
              </w:rPr>
              <w:t>Participant surveys</w:t>
            </w:r>
          </w:p>
          <w:p w14:paraId="11E9E028" w14:textId="77777777" w:rsidR="00440E66" w:rsidRDefault="00440E66" w:rsidP="001B43D7">
            <w:pPr>
              <w:rPr>
                <w:rFonts w:eastAsia="Calibri" w:cs="Calibri"/>
              </w:rPr>
            </w:pPr>
          </w:p>
          <w:p w14:paraId="772C08EF" w14:textId="7A466337" w:rsidR="00440E66" w:rsidRDefault="00440E66" w:rsidP="001B43D7">
            <w:pPr>
              <w:rPr>
                <w:rFonts w:eastAsia="Calibri" w:cs="Calibri"/>
              </w:rPr>
            </w:pPr>
            <w:r>
              <w:rPr>
                <w:rFonts w:eastAsia="Calibri" w:cs="Calibri"/>
              </w:rPr>
              <w:t>Earned media</w:t>
            </w:r>
          </w:p>
        </w:tc>
      </w:tr>
      <w:tr w:rsidR="00E5355E" w14:paraId="148944B1" w14:textId="77777777" w:rsidTr="00C52285">
        <w:tc>
          <w:tcPr>
            <w:tcW w:w="1615" w:type="dxa"/>
          </w:tcPr>
          <w:p w14:paraId="2DE1A762" w14:textId="70247220" w:rsidR="00440E66" w:rsidRDefault="00440E66" w:rsidP="001B43D7">
            <w:pPr>
              <w:rPr>
                <w:rFonts w:eastAsia="Calibri" w:cs="Calibri"/>
              </w:rPr>
            </w:pPr>
            <w:r>
              <w:rPr>
                <w:rFonts w:eastAsia="Calibri" w:cs="Calibri"/>
              </w:rPr>
              <w:lastRenderedPageBreak/>
              <w:t>Medical Clinic Teen Driver Safety Awareness</w:t>
            </w:r>
          </w:p>
        </w:tc>
        <w:tc>
          <w:tcPr>
            <w:tcW w:w="3982" w:type="dxa"/>
          </w:tcPr>
          <w:p w14:paraId="44DF3497" w14:textId="4929F334" w:rsidR="00440E66" w:rsidRDefault="00440E66" w:rsidP="001B43D7">
            <w:pPr>
              <w:rPr>
                <w:rFonts w:eastAsia="Calibri" w:cs="Calibri"/>
              </w:rPr>
            </w:pPr>
            <w:r>
              <w:rPr>
                <w:rFonts w:eastAsia="Calibri" w:cs="Calibri"/>
              </w:rPr>
              <w:t>Discuss with and assist medical and chiropractic clinics to facilitate teen driver safety discussions with teens/parents through the use of hand-held probability wheels and provide materials to families.</w:t>
            </w:r>
          </w:p>
        </w:tc>
        <w:tc>
          <w:tcPr>
            <w:tcW w:w="1328" w:type="dxa"/>
          </w:tcPr>
          <w:p w14:paraId="2D02B32F" w14:textId="77777777" w:rsidR="00440E66" w:rsidRDefault="00440E66" w:rsidP="001B43D7">
            <w:pPr>
              <w:rPr>
                <w:rFonts w:eastAsia="Calibri" w:cs="Calibri"/>
              </w:rPr>
            </w:pPr>
            <w:r>
              <w:rPr>
                <w:rFonts w:eastAsia="Calibri" w:cs="Calibri"/>
              </w:rPr>
              <w:t>Teen drivers</w:t>
            </w:r>
          </w:p>
          <w:p w14:paraId="41F16477" w14:textId="3F8BB759" w:rsidR="00440E66" w:rsidRDefault="00440E66" w:rsidP="001B43D7">
            <w:pPr>
              <w:rPr>
                <w:rFonts w:eastAsia="Calibri" w:cs="Calibri"/>
              </w:rPr>
            </w:pPr>
            <w:r>
              <w:rPr>
                <w:rFonts w:eastAsia="Calibri" w:cs="Calibri"/>
              </w:rPr>
              <w:t>Parents</w:t>
            </w:r>
          </w:p>
        </w:tc>
        <w:tc>
          <w:tcPr>
            <w:tcW w:w="1710" w:type="dxa"/>
          </w:tcPr>
          <w:p w14:paraId="3EDD59AF" w14:textId="0D688BA3" w:rsidR="00440E66" w:rsidRDefault="00440E66" w:rsidP="001B43D7">
            <w:pPr>
              <w:rPr>
                <w:rFonts w:eastAsia="Calibri" w:cs="Calibri"/>
              </w:rPr>
            </w:pPr>
            <w:r>
              <w:rPr>
                <w:rFonts w:eastAsia="Calibri" w:cs="Calibri"/>
              </w:rPr>
              <w:t>Number of participating clinics</w:t>
            </w:r>
          </w:p>
          <w:p w14:paraId="719DC7D1" w14:textId="77777777" w:rsidR="00440E66" w:rsidRDefault="00440E66" w:rsidP="001B43D7">
            <w:pPr>
              <w:rPr>
                <w:rFonts w:eastAsia="Calibri" w:cs="Calibri"/>
              </w:rPr>
            </w:pPr>
          </w:p>
          <w:p w14:paraId="64A7FA60" w14:textId="402BB622" w:rsidR="00440E66" w:rsidRDefault="00440E66" w:rsidP="001B43D7">
            <w:pPr>
              <w:rPr>
                <w:rFonts w:eastAsia="Calibri" w:cs="Calibri"/>
              </w:rPr>
            </w:pPr>
            <w:r>
              <w:rPr>
                <w:rFonts w:eastAsia="Calibri" w:cs="Calibri"/>
              </w:rPr>
              <w:t>Number of families reached</w:t>
            </w:r>
          </w:p>
        </w:tc>
        <w:tc>
          <w:tcPr>
            <w:tcW w:w="1620" w:type="dxa"/>
          </w:tcPr>
          <w:p w14:paraId="1B3D2A37" w14:textId="02308231" w:rsidR="00440E66" w:rsidRDefault="00440E66" w:rsidP="001B43D7">
            <w:pPr>
              <w:rPr>
                <w:rFonts w:eastAsia="Calibri" w:cs="Calibri"/>
              </w:rPr>
            </w:pPr>
            <w:r>
              <w:rPr>
                <w:rFonts w:eastAsia="Calibri" w:cs="Calibri"/>
              </w:rPr>
              <w:t>Participant surveys and feedback</w:t>
            </w:r>
          </w:p>
        </w:tc>
      </w:tr>
      <w:tr w:rsidR="00E5355E" w14:paraId="24E8EF55" w14:textId="77777777" w:rsidTr="00C52285">
        <w:tc>
          <w:tcPr>
            <w:tcW w:w="1615" w:type="dxa"/>
          </w:tcPr>
          <w:p w14:paraId="2A5E58AE" w14:textId="75F043B1" w:rsidR="00440E66" w:rsidRDefault="00440E66" w:rsidP="001B43D7">
            <w:pPr>
              <w:rPr>
                <w:rFonts w:eastAsia="Calibri" w:cs="Calibri"/>
              </w:rPr>
            </w:pPr>
            <w:r>
              <w:rPr>
                <w:rFonts w:eastAsia="Calibri" w:cs="Calibri"/>
              </w:rPr>
              <w:t>Workplace Traffic Safety Training and Policies</w:t>
            </w:r>
          </w:p>
        </w:tc>
        <w:tc>
          <w:tcPr>
            <w:tcW w:w="3982" w:type="dxa"/>
          </w:tcPr>
          <w:p w14:paraId="76A9E8C6" w14:textId="77777777" w:rsidR="00440E66" w:rsidRDefault="00440E66" w:rsidP="001B43D7">
            <w:pPr>
              <w:rPr>
                <w:rFonts w:eastAsia="Calibri" w:cs="Calibri"/>
              </w:rPr>
            </w:pPr>
            <w:r>
              <w:rPr>
                <w:rFonts w:eastAsia="Calibri" w:cs="Calibri"/>
              </w:rPr>
              <w:t xml:space="preserve">Discuss with and assist local employers to conduct traffic </w:t>
            </w:r>
            <w:r w:rsidR="00812486">
              <w:rPr>
                <w:rFonts w:eastAsia="Calibri" w:cs="Calibri"/>
              </w:rPr>
              <w:t xml:space="preserve">safety training events that focus on workplace policies regarding cell phone use, seat belts, speeding and alcohol, with defined sanctions for non-compliance using the Minnesota Safety Council’s (NETS) resources. </w:t>
            </w:r>
          </w:p>
          <w:p w14:paraId="7FC730C1" w14:textId="77777777" w:rsidR="00812486" w:rsidRDefault="00812486" w:rsidP="001B43D7">
            <w:pPr>
              <w:rPr>
                <w:rFonts w:eastAsia="Calibri" w:cs="Calibri"/>
              </w:rPr>
            </w:pPr>
          </w:p>
          <w:p w14:paraId="4F97D0B1" w14:textId="5D01FEBF" w:rsidR="00812486" w:rsidRDefault="00812486" w:rsidP="001B43D7">
            <w:pPr>
              <w:rPr>
                <w:rFonts w:eastAsia="Calibri" w:cs="Calibri"/>
              </w:rPr>
            </w:pPr>
            <w:r>
              <w:rPr>
                <w:rFonts w:eastAsia="Calibri" w:cs="Calibri"/>
              </w:rPr>
              <w:t xml:space="preserve">See: </w:t>
            </w:r>
            <w:hyperlink r:id="rId12" w:history="1">
              <w:r w:rsidRPr="00566E2F">
                <w:rPr>
                  <w:rStyle w:val="Hyperlink"/>
                  <w:rFonts w:eastAsia="Calibri" w:cs="Calibri"/>
                </w:rPr>
                <w:t>https://drivesafemn.org/</w:t>
              </w:r>
            </w:hyperlink>
          </w:p>
          <w:p w14:paraId="25DEDB74" w14:textId="77777777" w:rsidR="00812486" w:rsidRDefault="00812486" w:rsidP="001B43D7">
            <w:pPr>
              <w:rPr>
                <w:rFonts w:eastAsia="Calibri" w:cs="Calibri"/>
              </w:rPr>
            </w:pPr>
          </w:p>
          <w:p w14:paraId="007CD971" w14:textId="2BD02584" w:rsidR="00812486" w:rsidRPr="00812486" w:rsidRDefault="00812486" w:rsidP="001B43D7">
            <w:pPr>
              <w:rPr>
                <w:rFonts w:eastAsia="Calibri" w:cs="Calibri"/>
                <w:i/>
              </w:rPr>
            </w:pPr>
            <w:r w:rsidRPr="00812486">
              <w:rPr>
                <w:rFonts w:eastAsia="Calibri" w:cs="Calibri"/>
                <w:i/>
              </w:rPr>
              <w:t>This does not include participating in events such as health fairs.</w:t>
            </w:r>
          </w:p>
        </w:tc>
        <w:tc>
          <w:tcPr>
            <w:tcW w:w="1328" w:type="dxa"/>
          </w:tcPr>
          <w:p w14:paraId="50AE6970" w14:textId="18F51254" w:rsidR="00440E66" w:rsidRDefault="00812486" w:rsidP="001B43D7">
            <w:pPr>
              <w:rPr>
                <w:rFonts w:eastAsia="Calibri" w:cs="Calibri"/>
              </w:rPr>
            </w:pPr>
            <w:r>
              <w:rPr>
                <w:rFonts w:eastAsia="Calibri" w:cs="Calibri"/>
              </w:rPr>
              <w:t>General Population</w:t>
            </w:r>
          </w:p>
        </w:tc>
        <w:tc>
          <w:tcPr>
            <w:tcW w:w="1710" w:type="dxa"/>
          </w:tcPr>
          <w:p w14:paraId="6477863A" w14:textId="77777777" w:rsidR="00440E66" w:rsidRDefault="00812486" w:rsidP="001B43D7">
            <w:pPr>
              <w:rPr>
                <w:rFonts w:eastAsia="Calibri" w:cs="Calibri"/>
              </w:rPr>
            </w:pPr>
            <w:r>
              <w:rPr>
                <w:rFonts w:eastAsia="Calibri" w:cs="Calibri"/>
              </w:rPr>
              <w:t>Number of workplace training events held</w:t>
            </w:r>
          </w:p>
          <w:p w14:paraId="3E451451" w14:textId="77777777" w:rsidR="00812486" w:rsidRDefault="00812486" w:rsidP="001B43D7">
            <w:pPr>
              <w:rPr>
                <w:rFonts w:eastAsia="Calibri" w:cs="Calibri"/>
              </w:rPr>
            </w:pPr>
          </w:p>
          <w:p w14:paraId="4E0FE007" w14:textId="24617D2B" w:rsidR="00812486" w:rsidRDefault="00812486" w:rsidP="001B43D7">
            <w:pPr>
              <w:rPr>
                <w:rFonts w:eastAsia="Calibri" w:cs="Calibri"/>
              </w:rPr>
            </w:pPr>
            <w:r>
              <w:rPr>
                <w:rFonts w:eastAsia="Calibri" w:cs="Calibri"/>
              </w:rPr>
              <w:t>Number of employees trained</w:t>
            </w:r>
          </w:p>
        </w:tc>
        <w:tc>
          <w:tcPr>
            <w:tcW w:w="1620" w:type="dxa"/>
          </w:tcPr>
          <w:p w14:paraId="521258E3" w14:textId="6D94F93E" w:rsidR="00440E66" w:rsidRDefault="00812486" w:rsidP="001B43D7">
            <w:pPr>
              <w:rPr>
                <w:rFonts w:eastAsia="Calibri" w:cs="Calibri"/>
              </w:rPr>
            </w:pPr>
            <w:r>
              <w:rPr>
                <w:rFonts w:eastAsia="Calibri" w:cs="Calibri"/>
              </w:rPr>
              <w:t>Participant quizzes and surveys</w:t>
            </w:r>
          </w:p>
        </w:tc>
      </w:tr>
      <w:tr w:rsidR="00E5355E" w14:paraId="11911014" w14:textId="77777777" w:rsidTr="00C52285">
        <w:tc>
          <w:tcPr>
            <w:tcW w:w="1615" w:type="dxa"/>
          </w:tcPr>
          <w:p w14:paraId="791129C9" w14:textId="47CB99FA" w:rsidR="00812486" w:rsidRDefault="00812486" w:rsidP="001B43D7">
            <w:pPr>
              <w:rPr>
                <w:rFonts w:eastAsia="Calibri" w:cs="Calibri"/>
              </w:rPr>
            </w:pPr>
            <w:r>
              <w:rPr>
                <w:rFonts w:eastAsia="Calibri" w:cs="Calibri"/>
              </w:rPr>
              <w:t>Improve Serving Practices at Liquor Establishments</w:t>
            </w:r>
          </w:p>
        </w:tc>
        <w:tc>
          <w:tcPr>
            <w:tcW w:w="3982" w:type="dxa"/>
          </w:tcPr>
          <w:p w14:paraId="0B242065" w14:textId="77777777" w:rsidR="00812486" w:rsidRDefault="00812486" w:rsidP="001B43D7">
            <w:pPr>
              <w:rPr>
                <w:rFonts w:eastAsia="Calibri" w:cs="Calibri"/>
              </w:rPr>
            </w:pPr>
            <w:r>
              <w:rPr>
                <w:rFonts w:eastAsia="Calibri" w:cs="Calibri"/>
              </w:rPr>
              <w:t>Discuss responsible server practices with managers/owners of liquor establishments to increase their support and encourage participation in server training classes taught by accredited Regional Alcohol Awareness Trainers.</w:t>
            </w:r>
          </w:p>
          <w:p w14:paraId="5FAC4FE8" w14:textId="77777777" w:rsidR="00812486" w:rsidRDefault="00812486" w:rsidP="001B43D7">
            <w:pPr>
              <w:rPr>
                <w:rFonts w:eastAsia="Calibri" w:cs="Calibri"/>
              </w:rPr>
            </w:pPr>
          </w:p>
          <w:p w14:paraId="37470206" w14:textId="5F0C4142" w:rsidR="00812486" w:rsidRDefault="00812486" w:rsidP="001B43D7">
            <w:pPr>
              <w:rPr>
                <w:rFonts w:eastAsia="Calibri" w:cs="Calibri"/>
              </w:rPr>
            </w:pPr>
            <w:r>
              <w:rPr>
                <w:rFonts w:eastAsia="Calibri" w:cs="Calibri"/>
              </w:rPr>
              <w:t>This does not include providing server training</w:t>
            </w:r>
            <w:r w:rsidR="000532B5">
              <w:rPr>
                <w:rFonts w:eastAsia="Calibri" w:cs="Calibri"/>
              </w:rPr>
              <w:t xml:space="preserve"> itself. </w:t>
            </w:r>
          </w:p>
          <w:p w14:paraId="74307929" w14:textId="77777777" w:rsidR="000532B5" w:rsidRDefault="000532B5" w:rsidP="001B43D7">
            <w:pPr>
              <w:rPr>
                <w:rFonts w:eastAsia="Calibri" w:cs="Calibri"/>
              </w:rPr>
            </w:pPr>
          </w:p>
          <w:p w14:paraId="20E1897F" w14:textId="2751B03B" w:rsidR="00812486" w:rsidRDefault="00812486" w:rsidP="001B43D7">
            <w:pPr>
              <w:rPr>
                <w:rFonts w:eastAsia="Calibri" w:cs="Calibri"/>
              </w:rPr>
            </w:pPr>
            <w:r>
              <w:rPr>
                <w:rFonts w:eastAsia="Calibri" w:cs="Calibri"/>
              </w:rPr>
              <w:t xml:space="preserve">See: </w:t>
            </w:r>
            <w:hyperlink r:id="rId13" w:history="1">
              <w:r w:rsidRPr="00566E2F">
                <w:rPr>
                  <w:rStyle w:val="Hyperlink"/>
                  <w:rFonts w:eastAsia="Calibri" w:cs="Calibri"/>
                </w:rPr>
                <w:t>https://dps.mn.gov/divisions/age/alcohol/Pages/default.aspx</w:t>
              </w:r>
            </w:hyperlink>
          </w:p>
          <w:p w14:paraId="227D0CD7" w14:textId="4A4DAC8D" w:rsidR="00812486" w:rsidRDefault="00812486" w:rsidP="001B43D7">
            <w:pPr>
              <w:rPr>
                <w:rFonts w:eastAsia="Calibri" w:cs="Calibri"/>
              </w:rPr>
            </w:pPr>
          </w:p>
        </w:tc>
        <w:tc>
          <w:tcPr>
            <w:tcW w:w="1328" w:type="dxa"/>
          </w:tcPr>
          <w:p w14:paraId="326261A8" w14:textId="51ECDEC8" w:rsidR="00812486" w:rsidRDefault="00812486" w:rsidP="001B43D7">
            <w:pPr>
              <w:rPr>
                <w:rFonts w:eastAsia="Calibri" w:cs="Calibri"/>
              </w:rPr>
            </w:pPr>
            <w:r>
              <w:rPr>
                <w:rFonts w:eastAsia="Calibri" w:cs="Calibri"/>
              </w:rPr>
              <w:t>Impaired drivers, with a focus on males under age 35</w:t>
            </w:r>
          </w:p>
        </w:tc>
        <w:tc>
          <w:tcPr>
            <w:tcW w:w="1710" w:type="dxa"/>
          </w:tcPr>
          <w:p w14:paraId="7F1ED263" w14:textId="77777777" w:rsidR="00812486" w:rsidRDefault="00812486" w:rsidP="001B43D7">
            <w:pPr>
              <w:rPr>
                <w:rFonts w:eastAsia="Calibri" w:cs="Calibri"/>
              </w:rPr>
            </w:pPr>
            <w:r>
              <w:rPr>
                <w:rFonts w:eastAsia="Calibri" w:cs="Calibri"/>
              </w:rPr>
              <w:t>Number of establishments reached</w:t>
            </w:r>
          </w:p>
          <w:p w14:paraId="53D207B6" w14:textId="77777777" w:rsidR="00812486" w:rsidRDefault="00812486" w:rsidP="001B43D7">
            <w:pPr>
              <w:rPr>
                <w:rFonts w:eastAsia="Calibri" w:cs="Calibri"/>
              </w:rPr>
            </w:pPr>
          </w:p>
          <w:p w14:paraId="034943CD" w14:textId="639B0D30" w:rsidR="00812486" w:rsidRDefault="00812486" w:rsidP="001B43D7">
            <w:pPr>
              <w:rPr>
                <w:rFonts w:eastAsia="Calibri" w:cs="Calibri"/>
              </w:rPr>
            </w:pPr>
            <w:r>
              <w:rPr>
                <w:rFonts w:eastAsia="Calibri" w:cs="Calibri"/>
              </w:rPr>
              <w:t>Number of establishments that participate in server training classes</w:t>
            </w:r>
          </w:p>
        </w:tc>
        <w:tc>
          <w:tcPr>
            <w:tcW w:w="1620" w:type="dxa"/>
          </w:tcPr>
          <w:p w14:paraId="11188AD8" w14:textId="77777777" w:rsidR="00E5355E" w:rsidRDefault="00812486" w:rsidP="001B43D7">
            <w:pPr>
              <w:rPr>
                <w:rFonts w:eastAsia="Calibri" w:cs="Calibri"/>
              </w:rPr>
            </w:pPr>
            <w:r>
              <w:rPr>
                <w:rFonts w:eastAsia="Calibri" w:cs="Calibri"/>
              </w:rPr>
              <w:t>Feedback from owners/</w:t>
            </w:r>
          </w:p>
          <w:p w14:paraId="2CBAB3D0" w14:textId="5F8BCBDB" w:rsidR="00812486" w:rsidRDefault="00812486" w:rsidP="001B43D7">
            <w:pPr>
              <w:rPr>
                <w:rFonts w:eastAsia="Calibri" w:cs="Calibri"/>
              </w:rPr>
            </w:pPr>
            <w:r>
              <w:rPr>
                <w:rFonts w:eastAsia="Calibri" w:cs="Calibri"/>
              </w:rPr>
              <w:t>managers</w:t>
            </w:r>
          </w:p>
        </w:tc>
      </w:tr>
      <w:tr w:rsidR="00812486" w14:paraId="13BE3D89" w14:textId="77777777" w:rsidTr="00C52285">
        <w:tc>
          <w:tcPr>
            <w:tcW w:w="1615" w:type="dxa"/>
          </w:tcPr>
          <w:p w14:paraId="1C07DD8A" w14:textId="313A6188" w:rsidR="00812486" w:rsidRDefault="00812486" w:rsidP="001B43D7">
            <w:pPr>
              <w:rPr>
                <w:rFonts w:eastAsia="Calibri" w:cs="Calibri"/>
              </w:rPr>
            </w:pPr>
            <w:r>
              <w:rPr>
                <w:rFonts w:eastAsia="Calibri" w:cs="Calibri"/>
              </w:rPr>
              <w:t>Local Government Education</w:t>
            </w:r>
          </w:p>
        </w:tc>
        <w:tc>
          <w:tcPr>
            <w:tcW w:w="3982" w:type="dxa"/>
          </w:tcPr>
          <w:p w14:paraId="74CAC761" w14:textId="2DB1093F" w:rsidR="00812486" w:rsidRDefault="00812486" w:rsidP="001B43D7">
            <w:pPr>
              <w:rPr>
                <w:rFonts w:eastAsia="Calibri" w:cs="Calibri"/>
              </w:rPr>
            </w:pPr>
            <w:r>
              <w:rPr>
                <w:rFonts w:eastAsia="Calibri" w:cs="Calibri"/>
              </w:rPr>
              <w:t>Conduct presentations to county boards and city councils on traffic safety issues, TZD efforts, and support from law enforcement traffic safety efforts</w:t>
            </w:r>
          </w:p>
        </w:tc>
        <w:tc>
          <w:tcPr>
            <w:tcW w:w="1328" w:type="dxa"/>
          </w:tcPr>
          <w:p w14:paraId="224FC2AF" w14:textId="2066A29C" w:rsidR="00812486" w:rsidRDefault="00812486" w:rsidP="001B43D7">
            <w:pPr>
              <w:rPr>
                <w:rFonts w:eastAsia="Calibri" w:cs="Calibri"/>
              </w:rPr>
            </w:pPr>
            <w:r>
              <w:rPr>
                <w:rFonts w:eastAsia="Calibri" w:cs="Calibri"/>
              </w:rPr>
              <w:t>Local policy makers</w:t>
            </w:r>
          </w:p>
        </w:tc>
        <w:tc>
          <w:tcPr>
            <w:tcW w:w="1710" w:type="dxa"/>
          </w:tcPr>
          <w:p w14:paraId="68EC8385" w14:textId="179E10D1" w:rsidR="00812486" w:rsidRDefault="00812486" w:rsidP="001B43D7">
            <w:pPr>
              <w:rPr>
                <w:rFonts w:eastAsia="Calibri" w:cs="Calibri"/>
              </w:rPr>
            </w:pPr>
            <w:r>
              <w:rPr>
                <w:rFonts w:eastAsia="Calibri" w:cs="Calibri"/>
              </w:rPr>
              <w:t>Number of governing bodies presented to</w:t>
            </w:r>
          </w:p>
        </w:tc>
        <w:tc>
          <w:tcPr>
            <w:tcW w:w="1620" w:type="dxa"/>
          </w:tcPr>
          <w:p w14:paraId="547E7E40" w14:textId="71988FE4" w:rsidR="00812486" w:rsidRDefault="00812486" w:rsidP="001B43D7">
            <w:pPr>
              <w:rPr>
                <w:rFonts w:eastAsia="Calibri" w:cs="Calibri"/>
              </w:rPr>
            </w:pPr>
            <w:r>
              <w:rPr>
                <w:rFonts w:eastAsia="Calibri" w:cs="Calibri"/>
              </w:rPr>
              <w:t>Feedback from elected officials</w:t>
            </w:r>
          </w:p>
        </w:tc>
      </w:tr>
      <w:tr w:rsidR="00812486" w14:paraId="018E5007" w14:textId="77777777" w:rsidTr="00C52285">
        <w:tc>
          <w:tcPr>
            <w:tcW w:w="1615" w:type="dxa"/>
          </w:tcPr>
          <w:p w14:paraId="5D9150D9" w14:textId="24EB9274" w:rsidR="00812486" w:rsidRDefault="00812486" w:rsidP="001B43D7">
            <w:pPr>
              <w:rPr>
                <w:rFonts w:eastAsia="Calibri" w:cs="Calibri"/>
              </w:rPr>
            </w:pPr>
            <w:r>
              <w:rPr>
                <w:rFonts w:eastAsia="Calibri" w:cs="Calibri"/>
              </w:rPr>
              <w:t>Sober Cab and Alternative Transportation</w:t>
            </w:r>
          </w:p>
        </w:tc>
        <w:tc>
          <w:tcPr>
            <w:tcW w:w="3982" w:type="dxa"/>
          </w:tcPr>
          <w:p w14:paraId="2AD7842D" w14:textId="03BA0D5F" w:rsidR="00812486" w:rsidRDefault="00812486" w:rsidP="001B43D7">
            <w:pPr>
              <w:rPr>
                <w:rFonts w:eastAsia="Calibri" w:cs="Calibri"/>
              </w:rPr>
            </w:pPr>
            <w:r>
              <w:rPr>
                <w:rFonts w:eastAsia="Calibri" w:cs="Calibri"/>
              </w:rPr>
              <w:t>Implement, maintain, or improve sober cab and/ or alternative transportation options.</w:t>
            </w:r>
          </w:p>
        </w:tc>
        <w:tc>
          <w:tcPr>
            <w:tcW w:w="1328" w:type="dxa"/>
          </w:tcPr>
          <w:p w14:paraId="28F6890B" w14:textId="0A810B15" w:rsidR="00812486" w:rsidRDefault="00812486" w:rsidP="001B43D7">
            <w:pPr>
              <w:rPr>
                <w:rFonts w:eastAsia="Calibri" w:cs="Calibri"/>
              </w:rPr>
            </w:pPr>
            <w:r>
              <w:rPr>
                <w:rFonts w:eastAsia="Calibri" w:cs="Calibri"/>
              </w:rPr>
              <w:t>Impaired drivers, with a focus on males under</w:t>
            </w:r>
            <w:r w:rsidR="000532B5">
              <w:rPr>
                <w:rFonts w:eastAsia="Calibri" w:cs="Calibri"/>
              </w:rPr>
              <w:t xml:space="preserve"> age 35</w:t>
            </w:r>
          </w:p>
        </w:tc>
        <w:tc>
          <w:tcPr>
            <w:tcW w:w="1710" w:type="dxa"/>
          </w:tcPr>
          <w:p w14:paraId="466D2BF8" w14:textId="77777777" w:rsidR="00812486" w:rsidRDefault="000532B5" w:rsidP="001B43D7">
            <w:pPr>
              <w:rPr>
                <w:rFonts w:eastAsia="Calibri" w:cs="Calibri"/>
              </w:rPr>
            </w:pPr>
            <w:r>
              <w:rPr>
                <w:rFonts w:eastAsia="Calibri" w:cs="Calibri"/>
              </w:rPr>
              <w:t>Number of sober cab/alternative transportation projects.</w:t>
            </w:r>
          </w:p>
          <w:p w14:paraId="63DE8A00" w14:textId="77777777" w:rsidR="000532B5" w:rsidRDefault="000532B5" w:rsidP="001B43D7">
            <w:pPr>
              <w:rPr>
                <w:rFonts w:eastAsia="Calibri" w:cs="Calibri"/>
              </w:rPr>
            </w:pPr>
          </w:p>
          <w:p w14:paraId="14F4248B" w14:textId="6D3851A5" w:rsidR="000532B5" w:rsidRDefault="000532B5" w:rsidP="001B43D7">
            <w:pPr>
              <w:rPr>
                <w:rFonts w:eastAsia="Calibri" w:cs="Calibri"/>
              </w:rPr>
            </w:pPr>
            <w:r>
              <w:rPr>
                <w:rFonts w:eastAsia="Calibri" w:cs="Calibri"/>
              </w:rPr>
              <w:t>Number of people using sober cabs/alternative transportation services.</w:t>
            </w:r>
          </w:p>
        </w:tc>
        <w:tc>
          <w:tcPr>
            <w:tcW w:w="1620" w:type="dxa"/>
          </w:tcPr>
          <w:p w14:paraId="36EF2385" w14:textId="77777777" w:rsidR="00812486" w:rsidRDefault="000532B5" w:rsidP="001B43D7">
            <w:pPr>
              <w:rPr>
                <w:rFonts w:eastAsia="Calibri" w:cs="Calibri"/>
              </w:rPr>
            </w:pPr>
            <w:r>
              <w:rPr>
                <w:rFonts w:eastAsia="Calibri" w:cs="Calibri"/>
              </w:rPr>
              <w:t>Media coverage before and after events.</w:t>
            </w:r>
          </w:p>
          <w:p w14:paraId="1E61DD6C" w14:textId="77777777" w:rsidR="000532B5" w:rsidRDefault="000532B5" w:rsidP="001B43D7">
            <w:pPr>
              <w:rPr>
                <w:rFonts w:eastAsia="Calibri" w:cs="Calibri"/>
              </w:rPr>
            </w:pPr>
          </w:p>
          <w:p w14:paraId="752AAF27" w14:textId="3B13B289" w:rsidR="000532B5" w:rsidRDefault="000532B5" w:rsidP="001B43D7">
            <w:pPr>
              <w:rPr>
                <w:rFonts w:eastAsia="Calibri" w:cs="Calibri"/>
              </w:rPr>
            </w:pPr>
            <w:r>
              <w:rPr>
                <w:rFonts w:eastAsia="Calibri" w:cs="Calibri"/>
              </w:rPr>
              <w:t>Feedback from participants (transportation providers, riders, servers, etc.)</w:t>
            </w:r>
          </w:p>
        </w:tc>
      </w:tr>
      <w:tr w:rsidR="000532B5" w14:paraId="636F13D4" w14:textId="77777777" w:rsidTr="00C52285">
        <w:tc>
          <w:tcPr>
            <w:tcW w:w="1615" w:type="dxa"/>
          </w:tcPr>
          <w:p w14:paraId="0EF37DEC" w14:textId="1517381C" w:rsidR="000532B5" w:rsidRDefault="000532B5" w:rsidP="001B43D7">
            <w:pPr>
              <w:rPr>
                <w:rFonts w:eastAsia="Calibri" w:cs="Calibri"/>
              </w:rPr>
            </w:pPr>
            <w:r>
              <w:rPr>
                <w:rFonts w:eastAsia="Calibri" w:cs="Calibri"/>
              </w:rPr>
              <w:lastRenderedPageBreak/>
              <w:t>Motorcycle Safety and Training</w:t>
            </w:r>
          </w:p>
        </w:tc>
        <w:tc>
          <w:tcPr>
            <w:tcW w:w="3982" w:type="dxa"/>
          </w:tcPr>
          <w:p w14:paraId="555086EB" w14:textId="02A5013A" w:rsidR="000532B5" w:rsidRDefault="000532B5" w:rsidP="001B43D7">
            <w:pPr>
              <w:rPr>
                <w:rFonts w:eastAsia="Calibri" w:cs="Calibri"/>
              </w:rPr>
            </w:pPr>
            <w:r>
              <w:rPr>
                <w:rFonts w:eastAsia="Calibri" w:cs="Calibri"/>
              </w:rPr>
              <w:t xml:space="preserve">Promote participation in the Minnesota Motorcycle Safety Center’s (MMSC) motorcycle training courses. </w:t>
            </w:r>
          </w:p>
          <w:p w14:paraId="0F2CADC5" w14:textId="77777777" w:rsidR="000532B5" w:rsidRDefault="000532B5" w:rsidP="001B43D7">
            <w:pPr>
              <w:rPr>
                <w:rFonts w:eastAsia="Calibri" w:cs="Calibri"/>
              </w:rPr>
            </w:pPr>
          </w:p>
          <w:p w14:paraId="301DADE2" w14:textId="08B8467E" w:rsidR="000532B5" w:rsidRDefault="000532B5" w:rsidP="001B43D7">
            <w:pPr>
              <w:rPr>
                <w:rFonts w:eastAsia="Calibri" w:cs="Calibri"/>
              </w:rPr>
            </w:pPr>
            <w:r>
              <w:rPr>
                <w:rFonts w:eastAsia="Calibri" w:cs="Calibri"/>
              </w:rPr>
              <w:t xml:space="preserve">See: </w:t>
            </w:r>
            <w:hyperlink r:id="rId14" w:history="1">
              <w:r w:rsidRPr="00566E2F">
                <w:rPr>
                  <w:rStyle w:val="Hyperlink"/>
                  <w:rFonts w:eastAsia="Calibri" w:cs="Calibri"/>
                </w:rPr>
                <w:t>https://dps.mn.gov/divisions/ots/mmsc/Pages/default.aspx</w:t>
              </w:r>
            </w:hyperlink>
          </w:p>
          <w:p w14:paraId="43D3E261" w14:textId="77777777" w:rsidR="000532B5" w:rsidRDefault="000532B5" w:rsidP="001B43D7">
            <w:pPr>
              <w:rPr>
                <w:rFonts w:eastAsia="Calibri" w:cs="Calibri"/>
              </w:rPr>
            </w:pPr>
          </w:p>
          <w:p w14:paraId="2E32799D" w14:textId="6909762A" w:rsidR="000532B5" w:rsidRDefault="000532B5" w:rsidP="001B43D7">
            <w:pPr>
              <w:rPr>
                <w:rFonts w:eastAsia="Calibri" w:cs="Calibri"/>
              </w:rPr>
            </w:pPr>
            <w:r>
              <w:rPr>
                <w:rFonts w:eastAsia="Calibri" w:cs="Calibri"/>
              </w:rPr>
              <w:t>In early June, enhance motorist awareness of motorcycles by using MMSC, NHTSA and DPS materials, utilizing the same means as for outreach of enforcement efforts. DPS materials, (sample news releases, talking points, etc.) are available in early spring.</w:t>
            </w:r>
          </w:p>
        </w:tc>
        <w:tc>
          <w:tcPr>
            <w:tcW w:w="1328" w:type="dxa"/>
          </w:tcPr>
          <w:p w14:paraId="73707950" w14:textId="77777777" w:rsidR="000532B5" w:rsidRDefault="000532B5" w:rsidP="000532B5">
            <w:pPr>
              <w:rPr>
                <w:rFonts w:eastAsia="Calibri" w:cs="Calibri"/>
              </w:rPr>
            </w:pPr>
            <w:r>
              <w:rPr>
                <w:rFonts w:eastAsia="Calibri" w:cs="Calibri"/>
              </w:rPr>
              <w:t>Training: Males up to age 55</w:t>
            </w:r>
          </w:p>
          <w:p w14:paraId="3CEAE933" w14:textId="77777777" w:rsidR="000532B5" w:rsidRDefault="000532B5" w:rsidP="000532B5">
            <w:pPr>
              <w:rPr>
                <w:rFonts w:eastAsia="Calibri" w:cs="Calibri"/>
              </w:rPr>
            </w:pPr>
          </w:p>
          <w:p w14:paraId="61703C52" w14:textId="3904CB55" w:rsidR="000532B5" w:rsidRDefault="000532B5" w:rsidP="000532B5">
            <w:pPr>
              <w:rPr>
                <w:rFonts w:eastAsia="Calibri" w:cs="Calibri"/>
              </w:rPr>
            </w:pPr>
            <w:r>
              <w:rPr>
                <w:rFonts w:eastAsia="Calibri" w:cs="Calibri"/>
              </w:rPr>
              <w:t xml:space="preserve">General </w:t>
            </w:r>
            <w:r w:rsidR="00E5355E">
              <w:rPr>
                <w:rFonts w:eastAsia="Calibri" w:cs="Calibri"/>
              </w:rPr>
              <w:t>p</w:t>
            </w:r>
            <w:r>
              <w:rPr>
                <w:rFonts w:eastAsia="Calibri" w:cs="Calibri"/>
              </w:rPr>
              <w:t>opulation</w:t>
            </w:r>
          </w:p>
        </w:tc>
        <w:tc>
          <w:tcPr>
            <w:tcW w:w="1710" w:type="dxa"/>
          </w:tcPr>
          <w:p w14:paraId="29C71026" w14:textId="66DDC440" w:rsidR="000532B5" w:rsidRDefault="000532B5" w:rsidP="001B43D7">
            <w:pPr>
              <w:rPr>
                <w:rFonts w:eastAsia="Calibri" w:cs="Calibri"/>
              </w:rPr>
            </w:pPr>
            <w:r>
              <w:rPr>
                <w:rFonts w:eastAsia="Calibri" w:cs="Calibri"/>
              </w:rPr>
              <w:t>Number and means of outreach and materials distributed</w:t>
            </w:r>
          </w:p>
        </w:tc>
        <w:tc>
          <w:tcPr>
            <w:tcW w:w="1620" w:type="dxa"/>
          </w:tcPr>
          <w:p w14:paraId="54C34D08" w14:textId="3855EAA7" w:rsidR="000532B5" w:rsidRDefault="000532B5" w:rsidP="001B43D7">
            <w:pPr>
              <w:rPr>
                <w:rFonts w:eastAsia="Calibri" w:cs="Calibri"/>
              </w:rPr>
            </w:pPr>
            <w:r>
              <w:rPr>
                <w:rFonts w:eastAsia="Calibri" w:cs="Calibri"/>
              </w:rPr>
              <w:t>Feedback from media, motorcycle dealers, motorists, and others reached</w:t>
            </w:r>
          </w:p>
        </w:tc>
      </w:tr>
      <w:tr w:rsidR="000532B5" w14:paraId="7D7633A6" w14:textId="77777777" w:rsidTr="00C52285">
        <w:tc>
          <w:tcPr>
            <w:tcW w:w="1615" w:type="dxa"/>
          </w:tcPr>
          <w:p w14:paraId="579C082D" w14:textId="2870BFDB" w:rsidR="000532B5" w:rsidRDefault="000532B5" w:rsidP="001B43D7">
            <w:pPr>
              <w:rPr>
                <w:rFonts w:eastAsia="Calibri" w:cs="Calibri"/>
              </w:rPr>
            </w:pPr>
            <w:r>
              <w:rPr>
                <w:rFonts w:eastAsia="Calibri" w:cs="Calibri"/>
              </w:rPr>
              <w:t>Pedestrian Safety Crosswalk Event</w:t>
            </w:r>
          </w:p>
        </w:tc>
        <w:tc>
          <w:tcPr>
            <w:tcW w:w="3982" w:type="dxa"/>
          </w:tcPr>
          <w:p w14:paraId="1E36319A" w14:textId="4BF2B78B" w:rsidR="000532B5" w:rsidRDefault="000532B5" w:rsidP="001B43D7">
            <w:pPr>
              <w:rPr>
                <w:rFonts w:eastAsia="Calibri" w:cs="Calibri"/>
              </w:rPr>
            </w:pPr>
            <w:r>
              <w:rPr>
                <w:rFonts w:eastAsia="Calibri" w:cs="Calibri"/>
              </w:rPr>
              <w:t>Promote Pedestrian Safety from the perspective of the pedestrian/bicyclist and the motorist.</w:t>
            </w:r>
          </w:p>
          <w:p w14:paraId="35B3C3AA" w14:textId="77777777" w:rsidR="000532B5" w:rsidRDefault="000532B5" w:rsidP="001B43D7">
            <w:pPr>
              <w:rPr>
                <w:rFonts w:eastAsia="Calibri" w:cs="Calibri"/>
              </w:rPr>
            </w:pPr>
          </w:p>
          <w:p w14:paraId="29BD21B8" w14:textId="77777777" w:rsidR="000532B5" w:rsidRDefault="000532B5" w:rsidP="001B43D7">
            <w:pPr>
              <w:rPr>
                <w:rFonts w:eastAsia="Calibri" w:cs="Calibri"/>
              </w:rPr>
            </w:pPr>
            <w:r>
              <w:rPr>
                <w:rFonts w:eastAsia="Calibri" w:cs="Calibri"/>
              </w:rPr>
              <w:t xml:space="preserve">Must include: </w:t>
            </w:r>
          </w:p>
          <w:p w14:paraId="4686228D" w14:textId="77777777" w:rsidR="000532B5" w:rsidRDefault="000532B5" w:rsidP="001B43D7">
            <w:pPr>
              <w:rPr>
                <w:rFonts w:eastAsia="Calibri" w:cs="Calibri"/>
              </w:rPr>
            </w:pPr>
            <w:r>
              <w:rPr>
                <w:rFonts w:eastAsia="Calibri" w:cs="Calibri"/>
              </w:rPr>
              <w:t>Aggressive messaging prior to crosswalk event to educate the public when and where this is happening.</w:t>
            </w:r>
          </w:p>
          <w:p w14:paraId="27ABCC6D" w14:textId="77777777" w:rsidR="000532B5" w:rsidRDefault="000532B5" w:rsidP="001B43D7">
            <w:pPr>
              <w:rPr>
                <w:rFonts w:eastAsia="Calibri" w:cs="Calibri"/>
              </w:rPr>
            </w:pPr>
          </w:p>
          <w:p w14:paraId="114997BF" w14:textId="2C252291" w:rsidR="000532B5" w:rsidRDefault="000532B5" w:rsidP="001B43D7">
            <w:pPr>
              <w:rPr>
                <w:rFonts w:eastAsia="Calibri" w:cs="Calibri"/>
              </w:rPr>
            </w:pPr>
            <w:r>
              <w:rPr>
                <w:rFonts w:eastAsia="Calibri" w:cs="Calibri"/>
              </w:rPr>
              <w:t>The crosswalk event should have high visibility in the community.</w:t>
            </w:r>
          </w:p>
          <w:p w14:paraId="05D08904" w14:textId="77777777" w:rsidR="000532B5" w:rsidRDefault="000532B5" w:rsidP="001B43D7">
            <w:pPr>
              <w:rPr>
                <w:rFonts w:eastAsia="Calibri" w:cs="Calibri"/>
              </w:rPr>
            </w:pPr>
          </w:p>
          <w:p w14:paraId="17F28B64" w14:textId="4C66261A" w:rsidR="000532B5" w:rsidRDefault="000532B5" w:rsidP="001B43D7">
            <w:pPr>
              <w:rPr>
                <w:rFonts w:eastAsia="Calibri" w:cs="Calibri"/>
              </w:rPr>
            </w:pPr>
            <w:r>
              <w:rPr>
                <w:rFonts w:eastAsia="Calibri" w:cs="Calibri"/>
              </w:rPr>
              <w:t>Enhanced enforcement and education with law enforcement making contact with pedestrians and motorists during the event.</w:t>
            </w:r>
          </w:p>
        </w:tc>
        <w:tc>
          <w:tcPr>
            <w:tcW w:w="1328" w:type="dxa"/>
          </w:tcPr>
          <w:p w14:paraId="4EDA3FD0" w14:textId="14368F72" w:rsidR="000532B5" w:rsidRDefault="000532B5" w:rsidP="001B43D7">
            <w:pPr>
              <w:rPr>
                <w:rFonts w:eastAsia="Calibri" w:cs="Calibri"/>
              </w:rPr>
            </w:pPr>
            <w:r>
              <w:rPr>
                <w:rFonts w:eastAsia="Calibri" w:cs="Calibri"/>
              </w:rPr>
              <w:t>Pedestrians and Motorists</w:t>
            </w:r>
          </w:p>
        </w:tc>
        <w:tc>
          <w:tcPr>
            <w:tcW w:w="1710" w:type="dxa"/>
          </w:tcPr>
          <w:p w14:paraId="1AB54E13" w14:textId="0C62109F" w:rsidR="000532B5" w:rsidRDefault="000532B5" w:rsidP="001B43D7">
            <w:pPr>
              <w:rPr>
                <w:rFonts w:eastAsia="Calibri" w:cs="Calibri"/>
              </w:rPr>
            </w:pPr>
            <w:r>
              <w:rPr>
                <w:rFonts w:eastAsia="Calibri" w:cs="Calibri"/>
              </w:rPr>
              <w:t>Number of events</w:t>
            </w:r>
          </w:p>
          <w:p w14:paraId="47C38382" w14:textId="77777777" w:rsidR="000532B5" w:rsidRDefault="000532B5" w:rsidP="001B43D7">
            <w:pPr>
              <w:rPr>
                <w:rFonts w:eastAsia="Calibri" w:cs="Calibri"/>
              </w:rPr>
            </w:pPr>
          </w:p>
          <w:p w14:paraId="12C6B748" w14:textId="77777777" w:rsidR="000532B5" w:rsidRDefault="000532B5" w:rsidP="001B43D7">
            <w:pPr>
              <w:rPr>
                <w:rFonts w:eastAsia="Calibri" w:cs="Calibri"/>
              </w:rPr>
            </w:pPr>
            <w:r>
              <w:rPr>
                <w:rFonts w:eastAsia="Calibri" w:cs="Calibri"/>
              </w:rPr>
              <w:t>Number attended event</w:t>
            </w:r>
          </w:p>
          <w:p w14:paraId="6D367B2F" w14:textId="77777777" w:rsidR="000532B5" w:rsidRDefault="000532B5" w:rsidP="001B43D7">
            <w:pPr>
              <w:rPr>
                <w:rFonts w:eastAsia="Calibri" w:cs="Calibri"/>
              </w:rPr>
            </w:pPr>
          </w:p>
          <w:p w14:paraId="25CEE927" w14:textId="4C93D04F" w:rsidR="000532B5" w:rsidRDefault="000532B5" w:rsidP="001B43D7">
            <w:pPr>
              <w:rPr>
                <w:rFonts w:eastAsia="Calibri" w:cs="Calibri"/>
              </w:rPr>
            </w:pPr>
            <w:r>
              <w:rPr>
                <w:rFonts w:eastAsia="Calibri" w:cs="Calibri"/>
              </w:rPr>
              <w:t>Number of enforcement contacts made</w:t>
            </w:r>
          </w:p>
        </w:tc>
        <w:tc>
          <w:tcPr>
            <w:tcW w:w="1620" w:type="dxa"/>
          </w:tcPr>
          <w:p w14:paraId="18D393EA" w14:textId="77777777" w:rsidR="000532B5" w:rsidRDefault="000532B5" w:rsidP="001B43D7">
            <w:pPr>
              <w:rPr>
                <w:rFonts w:eastAsia="Calibri" w:cs="Calibri"/>
              </w:rPr>
            </w:pPr>
            <w:r>
              <w:rPr>
                <w:rFonts w:eastAsia="Calibri" w:cs="Calibri"/>
              </w:rPr>
              <w:t>Media coverage before and after event.</w:t>
            </w:r>
          </w:p>
          <w:p w14:paraId="745341E5" w14:textId="77777777" w:rsidR="000532B5" w:rsidRDefault="000532B5" w:rsidP="001B43D7">
            <w:pPr>
              <w:rPr>
                <w:rFonts w:eastAsia="Calibri" w:cs="Calibri"/>
              </w:rPr>
            </w:pPr>
          </w:p>
          <w:p w14:paraId="0DD347CD" w14:textId="7EC22FFE" w:rsidR="000532B5" w:rsidRDefault="000532B5" w:rsidP="001B43D7">
            <w:pPr>
              <w:rPr>
                <w:rFonts w:eastAsia="Calibri" w:cs="Calibri"/>
              </w:rPr>
            </w:pPr>
            <w:r>
              <w:rPr>
                <w:rFonts w:eastAsia="Calibri" w:cs="Calibri"/>
              </w:rPr>
              <w:t>Feedback from motorists and pedestrians contacted during activity.</w:t>
            </w:r>
          </w:p>
        </w:tc>
      </w:tr>
    </w:tbl>
    <w:p w14:paraId="4633BC1F" w14:textId="77777777" w:rsidR="0066114A" w:rsidRDefault="0066114A" w:rsidP="001B43D7">
      <w:pPr>
        <w:pStyle w:val="Heading3"/>
        <w:spacing w:before="0"/>
        <w:ind w:right="792"/>
        <w:rPr>
          <w:rFonts w:asciiTheme="minorHAnsi" w:eastAsiaTheme="minorHAnsi" w:hAnsiTheme="minorHAnsi" w:cstheme="minorHAnsi"/>
          <w:color w:val="auto"/>
          <w:sz w:val="22"/>
          <w:szCs w:val="22"/>
        </w:rPr>
      </w:pPr>
    </w:p>
    <w:p w14:paraId="7519D1E7" w14:textId="77777777" w:rsidR="00706AA3" w:rsidRPr="00706AA3" w:rsidRDefault="00706AA3" w:rsidP="00706AA3">
      <w:pPr>
        <w:rPr>
          <w:rFonts w:cstheme="minorHAnsi"/>
          <w:b/>
        </w:rPr>
      </w:pPr>
      <w:r w:rsidRPr="00706AA3">
        <w:rPr>
          <w:rFonts w:cstheme="minorHAnsi"/>
          <w:b/>
        </w:rPr>
        <w:t>Safe Roads Subcontractor Certifications (additional to fiscal agency)</w:t>
      </w:r>
    </w:p>
    <w:p w14:paraId="7A967B88" w14:textId="77777777" w:rsidR="00706AA3" w:rsidRPr="00706AA3" w:rsidRDefault="12B17D18" w:rsidP="58DEF9B0">
      <w:pPr>
        <w:spacing w:after="0"/>
      </w:pPr>
      <w:r w:rsidRPr="12B17D18">
        <w:t>In addition to the Fiscal Agency acknowledging receiving the certifications, subcontractor(s) must also submit acknowledgement of certifications.</w:t>
      </w:r>
    </w:p>
    <w:p w14:paraId="7116A47D" w14:textId="7F4C023F" w:rsidR="58DEF9B0" w:rsidRDefault="58DEF9B0" w:rsidP="58DEF9B0">
      <w:pPr>
        <w:spacing w:after="0"/>
      </w:pPr>
    </w:p>
    <w:p w14:paraId="4A23F2E2" w14:textId="1FB7E2B3" w:rsidR="58DEF9B0" w:rsidRDefault="12B17D18" w:rsidP="12B17D18">
      <w:pPr>
        <w:spacing w:after="0" w:line="240" w:lineRule="auto"/>
        <w:rPr>
          <w:rFonts w:ascii="Calibri" w:eastAsia="Calibri" w:hAnsi="Calibri" w:cs="Calibri"/>
          <w:color w:val="000000" w:themeColor="text1"/>
        </w:rPr>
      </w:pPr>
      <w:r w:rsidRPr="12B17D18">
        <w:rPr>
          <w:rFonts w:ascii="Calibri" w:eastAsia="Calibri" w:hAnsi="Calibri" w:cs="Calibri"/>
          <w:b/>
          <w:bCs/>
          <w:color w:val="000000" w:themeColor="text1"/>
        </w:rPr>
        <w:t>Subcontractor, what do they need to do?</w:t>
      </w:r>
      <w:r w:rsidR="58DEF9B0">
        <w:br/>
      </w:r>
      <w:r w:rsidRPr="12B17D18">
        <w:rPr>
          <w:rFonts w:ascii="Calibri" w:eastAsia="Calibri" w:hAnsi="Calibri" w:cs="Calibri"/>
          <w:b/>
          <w:bCs/>
          <w:color w:val="000000" w:themeColor="text1"/>
        </w:rPr>
        <w:t xml:space="preserve">Although the fiscal agency completed the application process, it’s important that every subcontractor reads the </w:t>
      </w:r>
      <w:r w:rsidRPr="12B17D18">
        <w:rPr>
          <w:rFonts w:ascii="Calibri" w:eastAsia="Calibri" w:hAnsi="Calibri" w:cs="Calibri"/>
          <w:color w:val="000000" w:themeColor="text1"/>
          <w:highlight w:val="yellow"/>
        </w:rPr>
        <w:t>Request for Proposal</w:t>
      </w:r>
      <w:r w:rsidRPr="12B17D18">
        <w:rPr>
          <w:rFonts w:ascii="Calibri" w:eastAsia="Calibri" w:hAnsi="Calibri" w:cs="Calibri"/>
          <w:color w:val="000000" w:themeColor="text1"/>
        </w:rPr>
        <w:t xml:space="preserve"> to understand the program guidelines, terms and conditions and federal audit requirements.</w:t>
      </w:r>
    </w:p>
    <w:p w14:paraId="787AA1EF" w14:textId="70AD68CF" w:rsidR="58DEF9B0" w:rsidRDefault="58DEF9B0" w:rsidP="12B17D18">
      <w:pPr>
        <w:spacing w:after="0" w:line="240" w:lineRule="auto"/>
        <w:rPr>
          <w:rFonts w:ascii="Calibri" w:eastAsia="Calibri" w:hAnsi="Calibri" w:cs="Calibri"/>
          <w:color w:val="000000" w:themeColor="text1"/>
        </w:rPr>
      </w:pPr>
    </w:p>
    <w:p w14:paraId="034B0350" w14:textId="61A840EA" w:rsidR="58DEF9B0" w:rsidRDefault="12B17D18" w:rsidP="12B17D18">
      <w:pPr>
        <w:spacing w:after="0" w:line="240" w:lineRule="auto"/>
        <w:rPr>
          <w:rFonts w:ascii="Calibri" w:eastAsia="Calibri" w:hAnsi="Calibri" w:cs="Calibri"/>
          <w:color w:val="000000" w:themeColor="text1"/>
        </w:rPr>
      </w:pPr>
      <w:r w:rsidRPr="12B17D18">
        <w:rPr>
          <w:rFonts w:ascii="Calibri" w:eastAsia="Calibri" w:hAnsi="Calibri" w:cs="Calibri"/>
          <w:color w:val="000000" w:themeColor="text1"/>
        </w:rPr>
        <w:t xml:space="preserve">Subcontractors needed to sign the following two forms and return them to your fiscal lead agency in the grant so they could upload the forms as part of the grant application. </w:t>
      </w:r>
    </w:p>
    <w:p w14:paraId="78B2582A" w14:textId="56C5CEA2" w:rsidR="58DEF9B0" w:rsidRDefault="58DEF9B0" w:rsidP="12B17D18">
      <w:pPr>
        <w:pStyle w:val="ListParagraph"/>
        <w:numPr>
          <w:ilvl w:val="0"/>
          <w:numId w:val="2"/>
        </w:numPr>
        <w:spacing w:after="0" w:line="240" w:lineRule="auto"/>
        <w:ind w:left="1440" w:right="168"/>
        <w:rPr>
          <w:rFonts w:ascii="Calibri" w:eastAsia="Calibri" w:hAnsi="Calibri" w:cs="Calibri"/>
          <w:color w:val="000000" w:themeColor="text1"/>
        </w:rPr>
      </w:pPr>
      <w:ins w:id="0" w:author="Ryder, Shannon (DPS)" w:date="2023-05-29T12:56:00Z">
        <w:r>
          <w:fldChar w:fldCharType="begin"/>
        </w:r>
        <w:r>
          <w:instrText xml:space="preserve">HYPERLINK "https://dps.mn.gov/divisions/ots/law-enforcement/Documents/PartnerAgencyCertificationsForm.pdf" </w:instrText>
        </w:r>
        <w:r>
          <w:fldChar w:fldCharType="separate"/>
        </w:r>
      </w:ins>
      <w:r w:rsidRPr="12B17D18">
        <w:rPr>
          <w:rStyle w:val="Hyperlink"/>
          <w:rFonts w:ascii="Calibri" w:eastAsia="Calibri" w:hAnsi="Calibri" w:cs="Calibri"/>
        </w:rPr>
        <w:t>Subcontractor/Partner Agency Certifications form</w:t>
      </w:r>
      <w:ins w:id="1" w:author="Ryder, Shannon (DPS)" w:date="2023-05-29T12:56:00Z">
        <w:r>
          <w:fldChar w:fldCharType="end"/>
        </w:r>
      </w:ins>
    </w:p>
    <w:p w14:paraId="357C20A6" w14:textId="40EC2C37" w:rsidR="58DEF9B0" w:rsidRDefault="58DEF9B0" w:rsidP="12B17D18">
      <w:pPr>
        <w:pStyle w:val="ListParagraph"/>
        <w:numPr>
          <w:ilvl w:val="0"/>
          <w:numId w:val="2"/>
        </w:numPr>
        <w:spacing w:after="0" w:line="240" w:lineRule="auto"/>
        <w:ind w:left="1440" w:right="168"/>
        <w:rPr>
          <w:rFonts w:ascii="Calibri" w:eastAsia="Calibri" w:hAnsi="Calibri" w:cs="Calibri"/>
          <w:color w:val="000000" w:themeColor="text1"/>
        </w:rPr>
      </w:pPr>
      <w:ins w:id="2" w:author="Ryder, Shannon (DPS)" w:date="2023-05-29T12:56:00Z">
        <w:r>
          <w:fldChar w:fldCharType="begin"/>
        </w:r>
        <w:r>
          <w:instrText xml:space="preserve">HYPERLINK "https://dps.mn.gov/divisions/ots/law-enforcement/Documents/Partner.Agency.Risk.Assessment.docx" </w:instrText>
        </w:r>
        <w:r>
          <w:fldChar w:fldCharType="separate"/>
        </w:r>
      </w:ins>
      <w:r w:rsidRPr="12B17D18">
        <w:rPr>
          <w:rStyle w:val="Hyperlink"/>
          <w:rFonts w:ascii="Calibri" w:eastAsia="Calibri" w:hAnsi="Calibri" w:cs="Calibri"/>
        </w:rPr>
        <w:t>Subcontractor/Partner Agency Risk Assessment</w:t>
      </w:r>
      <w:ins w:id="3" w:author="Ryder, Shannon (DPS)" w:date="2023-05-29T12:56:00Z">
        <w:r>
          <w:fldChar w:fldCharType="end"/>
        </w:r>
      </w:ins>
    </w:p>
    <w:p w14:paraId="534E439B" w14:textId="1C2FE2A5" w:rsidR="58DEF9B0" w:rsidRDefault="58DEF9B0" w:rsidP="58DEF9B0">
      <w:pPr>
        <w:spacing w:after="0"/>
      </w:pPr>
    </w:p>
    <w:p w14:paraId="08AB81E8" w14:textId="61F27154" w:rsidR="00706AA3" w:rsidRDefault="00706AA3" w:rsidP="58DEF9B0">
      <w:pPr>
        <w:spacing w:after="0"/>
      </w:pPr>
      <w:r w:rsidRPr="00706AA3">
        <w:rPr>
          <w:rFonts w:cstheme="minorHAnsi"/>
        </w:rPr>
        <w:tab/>
      </w:r>
      <w:r w:rsidRPr="58DEF9B0">
        <w:t xml:space="preserve"> </w:t>
      </w:r>
      <w:hyperlink r:id="rId15" w:history="1">
        <w:proofErr w:type="spellStart"/>
        <w:r w:rsidRPr="58DEF9B0">
          <w:rPr>
            <w:rStyle w:val="Hyperlink"/>
          </w:rPr>
          <w:t>eGrants</w:t>
        </w:r>
        <w:proofErr w:type="spellEnd"/>
      </w:hyperlink>
      <w:r w:rsidR="00D138FB" w:rsidRPr="58DEF9B0">
        <w:t>.</w:t>
      </w:r>
    </w:p>
    <w:p w14:paraId="33187ABD" w14:textId="4F50DBDE" w:rsidR="00D138FB" w:rsidRPr="00706AA3" w:rsidRDefault="12B17D18" w:rsidP="12B17D18">
      <w:pPr>
        <w:spacing w:after="0" w:line="240" w:lineRule="auto"/>
        <w:rPr>
          <w:rFonts w:ascii="Calibri" w:eastAsia="Calibri" w:hAnsi="Calibri" w:cs="Calibri"/>
          <w:color w:val="000000" w:themeColor="text1"/>
        </w:rPr>
      </w:pPr>
      <w:r w:rsidRPr="12B17D18">
        <w:rPr>
          <w:rFonts w:ascii="Calibri" w:eastAsia="Calibri" w:hAnsi="Calibri" w:cs="Calibri"/>
          <w:color w:val="000000" w:themeColor="text1"/>
          <w:u w:val="single"/>
        </w:rPr>
        <w:lastRenderedPageBreak/>
        <w:t>Why do we have to do this?</w:t>
      </w:r>
    </w:p>
    <w:p w14:paraId="4C434B47" w14:textId="0EE56EB6" w:rsidR="00D138FB" w:rsidRPr="00706AA3" w:rsidRDefault="12B17D18" w:rsidP="12B17D18">
      <w:pPr>
        <w:spacing w:after="0" w:line="240" w:lineRule="auto"/>
        <w:rPr>
          <w:rFonts w:ascii="Calibri" w:eastAsia="Calibri" w:hAnsi="Calibri" w:cs="Calibri"/>
          <w:color w:val="000000" w:themeColor="text1"/>
        </w:rPr>
      </w:pPr>
      <w:r w:rsidRPr="12B17D18">
        <w:rPr>
          <w:rFonts w:ascii="Calibri" w:eastAsia="Calibri" w:hAnsi="Calibri" w:cs="Calibri"/>
          <w:color w:val="000000" w:themeColor="text1"/>
        </w:rPr>
        <w:t>NHTSA requires all agencies to acknowledge the program guidelines, terms and conditions, and federal audit requirements in order to receive federal funds. The risk assessment form assesses the likelihood of negative financial occurrences so that DPS-OTS can intervene if needed. The grant cannot be executed until all forms are signed.</w:t>
      </w:r>
    </w:p>
    <w:p w14:paraId="62F06F71" w14:textId="0CBB6FFA" w:rsidR="00D138FB" w:rsidRPr="00706AA3" w:rsidRDefault="00D138FB" w:rsidP="58DEF9B0">
      <w:pPr>
        <w:spacing w:after="0"/>
      </w:pPr>
    </w:p>
    <w:p w14:paraId="36A34ADE" w14:textId="2EF8E28A" w:rsidR="00706AA3" w:rsidRDefault="00706AA3" w:rsidP="00706AA3">
      <w:pPr>
        <w:spacing w:after="0"/>
        <w:rPr>
          <w:rFonts w:cstheme="minorHAnsi"/>
        </w:rPr>
      </w:pPr>
      <w:r w:rsidRPr="00706AA3">
        <w:rPr>
          <w:rFonts w:cstheme="minorHAnsi"/>
        </w:rPr>
        <w:t xml:space="preserve">In addition to the Fiscal Agency pre-award risk assessment, the Fiscal Agency must also complete a pre-award risk assessment on behalf of the subcontractor(s). Subcontractor(s) pre-risk assessment should be uploaded into </w:t>
      </w:r>
      <w:hyperlink r:id="rId16" w:history="1">
        <w:proofErr w:type="spellStart"/>
        <w:r w:rsidRPr="00706AA3">
          <w:rPr>
            <w:rStyle w:val="Hyperlink"/>
            <w:rFonts w:cstheme="minorHAnsi"/>
          </w:rPr>
          <w:t>eGrants</w:t>
        </w:r>
        <w:proofErr w:type="spellEnd"/>
      </w:hyperlink>
      <w:r w:rsidRPr="00706AA3">
        <w:rPr>
          <w:rFonts w:cstheme="minorHAnsi"/>
        </w:rPr>
        <w:t xml:space="preserve"> during application process.</w:t>
      </w:r>
    </w:p>
    <w:p w14:paraId="1D179FE0" w14:textId="2E5D22C0" w:rsidR="00706AA3" w:rsidRDefault="00706AA3" w:rsidP="00706AA3">
      <w:pPr>
        <w:spacing w:after="0"/>
        <w:rPr>
          <w:rFonts w:cstheme="minorHAnsi"/>
        </w:rPr>
      </w:pPr>
    </w:p>
    <w:p w14:paraId="7C14B9A0" w14:textId="5325C5AB" w:rsidR="00706AA3" w:rsidRDefault="00706AA3" w:rsidP="00706AA3">
      <w:pPr>
        <w:spacing w:after="0"/>
        <w:rPr>
          <w:rFonts w:cstheme="minorHAnsi"/>
        </w:rPr>
      </w:pPr>
      <w:r>
        <w:rPr>
          <w:rFonts w:cstheme="minorHAnsi"/>
        </w:rPr>
        <w:t xml:space="preserve">Subcontractor Agreement: Unless you are using the Subcontract Template provided in </w:t>
      </w:r>
      <w:proofErr w:type="spellStart"/>
      <w:r>
        <w:rPr>
          <w:rFonts w:cstheme="minorHAnsi"/>
        </w:rPr>
        <w:t>eGrants</w:t>
      </w:r>
      <w:proofErr w:type="spellEnd"/>
      <w:r>
        <w:rPr>
          <w:rFonts w:cstheme="minorHAnsi"/>
        </w:rPr>
        <w:t xml:space="preserve">, OTS must review and approve your subcontract before it’s executed. Please contact the TZD Safe Roads Coordinator prior to submitting your application if you are not using the template for your subcontract provided in </w:t>
      </w:r>
      <w:proofErr w:type="spellStart"/>
      <w:r>
        <w:rPr>
          <w:rFonts w:cstheme="minorHAnsi"/>
        </w:rPr>
        <w:t>eGrants</w:t>
      </w:r>
      <w:proofErr w:type="spellEnd"/>
      <w:r>
        <w:rPr>
          <w:rFonts w:cstheme="minorHAnsi"/>
        </w:rPr>
        <w:t>.</w:t>
      </w:r>
    </w:p>
    <w:p w14:paraId="6B1D0018" w14:textId="529983CA" w:rsidR="00706AA3" w:rsidRDefault="00706AA3" w:rsidP="00706AA3">
      <w:pPr>
        <w:spacing w:after="0"/>
        <w:rPr>
          <w:rFonts w:cstheme="minorHAnsi"/>
        </w:rPr>
      </w:pPr>
    </w:p>
    <w:p w14:paraId="50DA14E0" w14:textId="77777777" w:rsidR="00706AA3" w:rsidRPr="00706AA3" w:rsidRDefault="00706AA3" w:rsidP="00706AA3">
      <w:pPr>
        <w:spacing w:after="0"/>
        <w:rPr>
          <w:rFonts w:cstheme="minorHAnsi"/>
          <w:b/>
        </w:rPr>
      </w:pPr>
      <w:r w:rsidRPr="00706AA3">
        <w:rPr>
          <w:rFonts w:cstheme="minorHAnsi"/>
          <w:b/>
        </w:rPr>
        <w:t>Organization Financial Information</w:t>
      </w:r>
      <w:r>
        <w:rPr>
          <w:rFonts w:cstheme="minorHAnsi"/>
          <w:b/>
        </w:rPr>
        <w:t xml:space="preserve"> (prior Fiscal Agency pre award risk assessment)</w:t>
      </w:r>
    </w:p>
    <w:p w14:paraId="6661CBF3" w14:textId="443EFB3E" w:rsidR="00706AA3" w:rsidRDefault="00706AA3" w:rsidP="00706AA3">
      <w:pPr>
        <w:spacing w:after="0"/>
        <w:rPr>
          <w:rFonts w:cstheme="minorHAnsi"/>
        </w:rPr>
      </w:pPr>
      <w:r>
        <w:rPr>
          <w:rFonts w:cstheme="minorHAnsi"/>
        </w:rPr>
        <w:t>Fill out this section in its entirety.</w:t>
      </w:r>
    </w:p>
    <w:p w14:paraId="42DDD449" w14:textId="77777777" w:rsidR="00706AA3" w:rsidRDefault="00706AA3" w:rsidP="00706AA3">
      <w:pPr>
        <w:spacing w:after="0"/>
        <w:rPr>
          <w:rFonts w:cstheme="minorHAnsi"/>
        </w:rPr>
      </w:pPr>
    </w:p>
    <w:p w14:paraId="41CD08C7" w14:textId="67BC47F8" w:rsidR="0066114A" w:rsidRDefault="0066114A" w:rsidP="00014B26">
      <w:pPr>
        <w:pStyle w:val="BodyText"/>
        <w:ind w:right="792"/>
        <w:jc w:val="left"/>
        <w:rPr>
          <w:rFonts w:asciiTheme="minorHAnsi" w:hAnsiTheme="minorHAnsi" w:cstheme="minorHAnsi"/>
          <w:b/>
          <w:szCs w:val="22"/>
        </w:rPr>
      </w:pPr>
      <w:r w:rsidRPr="0066114A">
        <w:rPr>
          <w:rFonts w:asciiTheme="minorHAnsi" w:hAnsiTheme="minorHAnsi" w:cstheme="minorHAnsi"/>
          <w:b/>
          <w:szCs w:val="22"/>
        </w:rPr>
        <w:t>Budget</w:t>
      </w:r>
      <w:r w:rsidR="00DB1E0B">
        <w:rPr>
          <w:rFonts w:asciiTheme="minorHAnsi" w:hAnsiTheme="minorHAnsi" w:cstheme="minorHAnsi"/>
          <w:b/>
          <w:szCs w:val="22"/>
        </w:rPr>
        <w:t>s</w:t>
      </w:r>
    </w:p>
    <w:p w14:paraId="6E84FDB4" w14:textId="1EC2667B" w:rsidR="00DB1E0B" w:rsidRDefault="00DB1E0B" w:rsidP="00DB1E0B">
      <w:pPr>
        <w:pStyle w:val="BodyText"/>
        <w:ind w:right="792"/>
        <w:rPr>
          <w:rFonts w:asciiTheme="minorHAnsi" w:hAnsiTheme="minorHAnsi" w:cstheme="minorHAnsi"/>
          <w:szCs w:val="22"/>
        </w:rPr>
      </w:pPr>
      <w:r>
        <w:rPr>
          <w:rFonts w:asciiTheme="minorHAnsi" w:hAnsiTheme="minorHAnsi" w:cstheme="minorHAnsi"/>
          <w:szCs w:val="22"/>
        </w:rPr>
        <w:t>Select the appropriate budget category for each budget item, provide a short description, then a detailed description including hours for grant cycle.</w:t>
      </w:r>
    </w:p>
    <w:p w14:paraId="7F05CBBC" w14:textId="77777777" w:rsidR="00DB1E0B" w:rsidRPr="00AC1AA6" w:rsidRDefault="00DB1E0B" w:rsidP="00DB1E0B">
      <w:pPr>
        <w:pStyle w:val="BodyText"/>
        <w:ind w:right="792"/>
        <w:rPr>
          <w:rFonts w:asciiTheme="minorHAnsi" w:hAnsiTheme="minorHAnsi" w:cstheme="minorHAnsi"/>
          <w:i/>
          <w:szCs w:val="22"/>
        </w:rPr>
      </w:pPr>
      <w:r>
        <w:rPr>
          <w:rFonts w:asciiTheme="minorHAnsi" w:hAnsiTheme="minorHAnsi" w:cstheme="minorHAnsi"/>
          <w:szCs w:val="22"/>
        </w:rPr>
        <w:tab/>
      </w:r>
      <w:r w:rsidRPr="00AC1AA6">
        <w:rPr>
          <w:rFonts w:asciiTheme="minorHAnsi" w:hAnsiTheme="minorHAnsi" w:cstheme="minorHAnsi"/>
          <w:i/>
          <w:szCs w:val="22"/>
        </w:rPr>
        <w:t>For example:</w:t>
      </w:r>
    </w:p>
    <w:p w14:paraId="1C65FA7D" w14:textId="77777777" w:rsidR="00DB1E0B" w:rsidRPr="00AC1AA6" w:rsidRDefault="00DB1E0B" w:rsidP="00DB1E0B">
      <w:pPr>
        <w:pStyle w:val="BodyText"/>
        <w:ind w:right="792"/>
        <w:rPr>
          <w:rFonts w:asciiTheme="minorHAnsi" w:hAnsiTheme="minorHAnsi" w:cstheme="minorHAnsi"/>
          <w:i/>
          <w:szCs w:val="22"/>
        </w:rPr>
      </w:pPr>
      <w:r>
        <w:rPr>
          <w:rFonts w:asciiTheme="minorHAnsi" w:hAnsiTheme="minorHAnsi" w:cstheme="minorHAnsi"/>
          <w:i/>
          <w:szCs w:val="22"/>
        </w:rPr>
        <w:tab/>
      </w:r>
      <w:r w:rsidRPr="00AC1AA6">
        <w:rPr>
          <w:rFonts w:asciiTheme="minorHAnsi" w:hAnsiTheme="minorHAnsi" w:cstheme="minorHAnsi"/>
          <w:i/>
          <w:szCs w:val="22"/>
        </w:rPr>
        <w:t>Budget category = Salary and Fringe</w:t>
      </w:r>
    </w:p>
    <w:p w14:paraId="0F474563" w14:textId="77777777" w:rsidR="00DB1E0B" w:rsidRPr="00AC1AA6" w:rsidRDefault="00DB1E0B" w:rsidP="00DB1E0B">
      <w:pPr>
        <w:pStyle w:val="BodyText"/>
        <w:ind w:right="792"/>
        <w:rPr>
          <w:rFonts w:asciiTheme="minorHAnsi" w:hAnsiTheme="minorHAnsi" w:cstheme="minorHAnsi"/>
          <w:i/>
          <w:szCs w:val="22"/>
        </w:rPr>
      </w:pPr>
      <w:r>
        <w:rPr>
          <w:rFonts w:asciiTheme="minorHAnsi" w:hAnsiTheme="minorHAnsi" w:cstheme="minorHAnsi"/>
          <w:i/>
          <w:szCs w:val="22"/>
        </w:rPr>
        <w:tab/>
      </w:r>
      <w:r w:rsidRPr="00AC1AA6">
        <w:rPr>
          <w:rFonts w:asciiTheme="minorHAnsi" w:hAnsiTheme="minorHAnsi" w:cstheme="minorHAnsi"/>
          <w:i/>
          <w:szCs w:val="22"/>
        </w:rPr>
        <w:t>Short Description = Coordinator Direct Labor</w:t>
      </w:r>
    </w:p>
    <w:p w14:paraId="3C3D8E61" w14:textId="77777777" w:rsidR="00DB1E0B" w:rsidRPr="00AC1AA6" w:rsidRDefault="00DB1E0B" w:rsidP="00DB1E0B">
      <w:pPr>
        <w:pStyle w:val="BodyText"/>
        <w:ind w:right="792"/>
        <w:rPr>
          <w:rFonts w:asciiTheme="minorHAnsi" w:hAnsiTheme="minorHAnsi" w:cstheme="minorHAnsi"/>
          <w:i/>
          <w:szCs w:val="22"/>
        </w:rPr>
      </w:pPr>
      <w:r>
        <w:rPr>
          <w:rFonts w:asciiTheme="minorHAnsi" w:hAnsiTheme="minorHAnsi" w:cstheme="minorHAnsi"/>
          <w:i/>
          <w:szCs w:val="22"/>
        </w:rPr>
        <w:tab/>
      </w:r>
      <w:r w:rsidRPr="00AC1AA6">
        <w:rPr>
          <w:rFonts w:asciiTheme="minorHAnsi" w:hAnsiTheme="minorHAnsi" w:cstheme="minorHAnsi"/>
          <w:i/>
          <w:szCs w:val="22"/>
        </w:rPr>
        <w:t>Provide a detailed description = John Doe, $30 rate of pay, $11 fringe rate, 300 hours.</w:t>
      </w:r>
    </w:p>
    <w:p w14:paraId="282E172A" w14:textId="41E6C678" w:rsidR="00DB1E0B" w:rsidRDefault="00DB1E0B" w:rsidP="00DB1E0B">
      <w:pPr>
        <w:pStyle w:val="BodyText"/>
        <w:ind w:right="792"/>
        <w:rPr>
          <w:rFonts w:asciiTheme="minorHAnsi" w:hAnsiTheme="minorHAnsi" w:cstheme="minorHAnsi"/>
          <w:szCs w:val="22"/>
        </w:rPr>
      </w:pPr>
    </w:p>
    <w:p w14:paraId="0B3B698C" w14:textId="6FC89877" w:rsidR="00DB1E0B" w:rsidRDefault="00DB1E0B" w:rsidP="00916AB0">
      <w:pPr>
        <w:pStyle w:val="BodyText"/>
        <w:ind w:right="792"/>
        <w:rPr>
          <w:rFonts w:asciiTheme="minorHAnsi" w:hAnsiTheme="minorHAnsi" w:cstheme="minorHAnsi"/>
          <w:szCs w:val="22"/>
        </w:rPr>
      </w:pPr>
      <w:r>
        <w:rPr>
          <w:rFonts w:asciiTheme="minorHAnsi" w:hAnsiTheme="minorHAnsi" w:cstheme="minorHAnsi"/>
          <w:szCs w:val="22"/>
        </w:rPr>
        <w:t>There are two amounts to enter for each budget item. One is the state reimbursement budgeted amount and the other is the amount for match; funding provided by local agencies for costs not covered by the grant. Fill in a $0.00 in the match line, but you will be able to report match during quarterly invoicing process.</w:t>
      </w:r>
    </w:p>
    <w:p w14:paraId="7D8E0676" w14:textId="77777777" w:rsidR="00916AB0" w:rsidRDefault="00916AB0" w:rsidP="00916AB0">
      <w:pPr>
        <w:pStyle w:val="BodyText"/>
        <w:ind w:right="792"/>
        <w:rPr>
          <w:rFonts w:asciiTheme="minorHAnsi" w:hAnsiTheme="minorHAnsi" w:cstheme="minorHAnsi"/>
          <w:szCs w:val="22"/>
        </w:rPr>
      </w:pPr>
    </w:p>
    <w:p w14:paraId="58AEBBB1" w14:textId="7B5DEB84" w:rsidR="00DB1E0B" w:rsidRPr="00711D4B" w:rsidRDefault="00014B26" w:rsidP="00916AB0">
      <w:pPr>
        <w:spacing w:after="0" w:line="240" w:lineRule="auto"/>
        <w:rPr>
          <w:rFonts w:cstheme="minorHAnsi"/>
          <w:b/>
        </w:rPr>
      </w:pPr>
      <w:r w:rsidRPr="00711D4B">
        <w:rPr>
          <w:rFonts w:cstheme="minorHAnsi"/>
          <w:b/>
        </w:rPr>
        <w:t>Allowable Costs</w:t>
      </w:r>
    </w:p>
    <w:p w14:paraId="42636937" w14:textId="1C3ED891" w:rsidR="00DB1E0B" w:rsidRPr="00D40873" w:rsidRDefault="00DB1E0B" w:rsidP="00D40873">
      <w:pPr>
        <w:pStyle w:val="ListParagraph"/>
        <w:numPr>
          <w:ilvl w:val="0"/>
          <w:numId w:val="4"/>
        </w:numPr>
        <w:spacing w:after="0" w:line="240" w:lineRule="auto"/>
        <w:rPr>
          <w:rFonts w:cstheme="minorHAnsi"/>
        </w:rPr>
      </w:pPr>
      <w:r w:rsidRPr="00D40873">
        <w:rPr>
          <w:rFonts w:cstheme="minorHAnsi"/>
        </w:rPr>
        <w:t>Direct Labor:</w:t>
      </w:r>
    </w:p>
    <w:p w14:paraId="7AC83CBE"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TZD Safe Roads Grantees are allowed staff hours while providing grant related activities, including but not limited to coalition coordinator time as an employee or sub-contractor.</w:t>
      </w:r>
    </w:p>
    <w:p w14:paraId="6ECF3616"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Only the employer’s portion of FICA, insurance, and retirement benefits are eligible for reimbursement. Vacation, sick, or personal time off are not eligible costs.</w:t>
      </w:r>
    </w:p>
    <w:p w14:paraId="21670B72" w14:textId="2096527A"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Estimate direct labor expenses in detail in the application</w:t>
      </w:r>
      <w:r w:rsidR="00E15C40">
        <w:rPr>
          <w:rFonts w:cstheme="minorHAnsi"/>
        </w:rPr>
        <w:t xml:space="preserve"> including rate of pay, fringe rate, and approximate grant hours.</w:t>
      </w:r>
    </w:p>
    <w:p w14:paraId="092EE68A" w14:textId="77777777" w:rsidR="00DB1E0B" w:rsidRPr="00B759C0" w:rsidRDefault="00DB1E0B" w:rsidP="00DB1E0B">
      <w:pPr>
        <w:pStyle w:val="ListParagraph"/>
        <w:ind w:left="2520"/>
        <w:rPr>
          <w:rFonts w:cstheme="minorHAnsi"/>
        </w:rPr>
      </w:pPr>
    </w:p>
    <w:p w14:paraId="674EF29B" w14:textId="77777777" w:rsidR="00DB1E0B" w:rsidRPr="00B759C0" w:rsidRDefault="00DB1E0B" w:rsidP="00E15C40">
      <w:pPr>
        <w:pStyle w:val="ListParagraph"/>
        <w:numPr>
          <w:ilvl w:val="0"/>
          <w:numId w:val="4"/>
        </w:numPr>
        <w:spacing w:after="0" w:line="240" w:lineRule="auto"/>
        <w:rPr>
          <w:rFonts w:cstheme="minorHAnsi"/>
        </w:rPr>
      </w:pPr>
      <w:r w:rsidRPr="00B759C0">
        <w:rPr>
          <w:rFonts w:cstheme="minorHAnsi"/>
        </w:rPr>
        <w:t>Contractual Coordinator Services:</w:t>
      </w:r>
    </w:p>
    <w:p w14:paraId="5ABE002B"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OTS must approve all contracts, including but not limited to the grant coordinator.</w:t>
      </w:r>
    </w:p>
    <w:p w14:paraId="7E8EF899" w14:textId="77777777" w:rsidR="00E15C40" w:rsidRDefault="00DB1E0B" w:rsidP="00E15C40">
      <w:pPr>
        <w:pStyle w:val="ListParagraph"/>
        <w:numPr>
          <w:ilvl w:val="2"/>
          <w:numId w:val="4"/>
        </w:numPr>
        <w:spacing w:after="0" w:line="240" w:lineRule="auto"/>
        <w:rPr>
          <w:rFonts w:cstheme="minorHAnsi"/>
        </w:rPr>
      </w:pPr>
      <w:r w:rsidRPr="00B759C0">
        <w:rPr>
          <w:rFonts w:cstheme="minorHAnsi"/>
        </w:rPr>
        <w:t>Estimate contractual coordinator services expenses in detail in the application</w:t>
      </w:r>
    </w:p>
    <w:p w14:paraId="41BB8ACD" w14:textId="3477C6F5" w:rsidR="00E15C40" w:rsidRPr="00E15C40" w:rsidRDefault="00E15C40" w:rsidP="00E15C40">
      <w:pPr>
        <w:spacing w:after="0" w:line="240" w:lineRule="auto"/>
        <w:rPr>
          <w:rFonts w:cstheme="minorHAnsi"/>
        </w:rPr>
      </w:pPr>
    </w:p>
    <w:p w14:paraId="24CF57D2" w14:textId="75683E97" w:rsidR="00DB1E0B" w:rsidRPr="00E15C40" w:rsidRDefault="00DB1E0B" w:rsidP="00E15C40">
      <w:pPr>
        <w:pStyle w:val="ListParagraph"/>
        <w:numPr>
          <w:ilvl w:val="0"/>
          <w:numId w:val="4"/>
        </w:numPr>
        <w:spacing w:after="0" w:line="240" w:lineRule="auto"/>
        <w:rPr>
          <w:rFonts w:cstheme="minorHAnsi"/>
        </w:rPr>
      </w:pPr>
      <w:r w:rsidRPr="00E15C40">
        <w:rPr>
          <w:rFonts w:cstheme="minorHAnsi"/>
        </w:rPr>
        <w:lastRenderedPageBreak/>
        <w:t>Contractual Victim Impact Speakers:</w:t>
      </w:r>
    </w:p>
    <w:p w14:paraId="4168CCAF"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OTS must approve all contracts, including but not limited to the grant coordinator.</w:t>
      </w:r>
    </w:p>
    <w:p w14:paraId="6C8134A8"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A maximum of $500.00 in federal grant funds per event for actual in-state travel costs according to the Commissioner’s Travel Plan may be used to reimburse presenters.</w:t>
      </w:r>
    </w:p>
    <w:p w14:paraId="33CDFE21"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Grantees must initiate a sub-contractor agreement that clearly identifies the agreed upon budget with the presenter before each event.</w:t>
      </w:r>
    </w:p>
    <w:p w14:paraId="009AFD73"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An invoice from the presenter showing all actual costs must be provided to OTS for reimbursement.</w:t>
      </w:r>
    </w:p>
    <w:p w14:paraId="54F9E6DD" w14:textId="77777777" w:rsidR="00DB1E0B" w:rsidRPr="00B759C0" w:rsidRDefault="00DB1E0B" w:rsidP="00DB1E0B">
      <w:pPr>
        <w:pStyle w:val="ListParagraph"/>
        <w:ind w:left="2520"/>
        <w:rPr>
          <w:rFonts w:cstheme="minorHAnsi"/>
        </w:rPr>
      </w:pPr>
    </w:p>
    <w:p w14:paraId="121A8E12" w14:textId="0D0277A9" w:rsidR="00DB1E0B" w:rsidRPr="00E15C40" w:rsidRDefault="00DB1E0B" w:rsidP="00E15C40">
      <w:pPr>
        <w:pStyle w:val="ListParagraph"/>
        <w:numPr>
          <w:ilvl w:val="0"/>
          <w:numId w:val="4"/>
        </w:numPr>
        <w:spacing w:after="0" w:line="240" w:lineRule="auto"/>
        <w:rPr>
          <w:rFonts w:cstheme="minorHAnsi"/>
        </w:rPr>
      </w:pPr>
      <w:r w:rsidRPr="00E15C40">
        <w:rPr>
          <w:rFonts w:cstheme="minorHAnsi"/>
        </w:rPr>
        <w:t>Travel expenses:</w:t>
      </w:r>
    </w:p>
    <w:p w14:paraId="1FC9090E"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Travel expenses will be reimbursed at the current IRS mileage reimbursement rate/ commissioner plan.</w:t>
      </w:r>
    </w:p>
    <w:p w14:paraId="7E6D209E"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The rate can be found by searching</w:t>
      </w:r>
    </w:p>
    <w:p w14:paraId="3B8958FE" w14:textId="77777777" w:rsidR="00DB1E0B" w:rsidRPr="00B759C0" w:rsidRDefault="00DB1E0B" w:rsidP="00E15C40">
      <w:pPr>
        <w:pStyle w:val="ListParagraph"/>
        <w:numPr>
          <w:ilvl w:val="2"/>
          <w:numId w:val="4"/>
        </w:numPr>
        <w:spacing w:after="0" w:line="240" w:lineRule="auto"/>
        <w:rPr>
          <w:rFonts w:cstheme="minorHAnsi"/>
        </w:rPr>
      </w:pPr>
      <w:r w:rsidRPr="00B759C0">
        <w:rPr>
          <w:rFonts w:cstheme="minorHAnsi"/>
        </w:rPr>
        <w:t>Irs.gov standard mileage rate</w:t>
      </w:r>
    </w:p>
    <w:p w14:paraId="1F27CB09" w14:textId="77777777" w:rsidR="00DB1E0B" w:rsidRPr="00B759C0" w:rsidRDefault="00DB1E0B" w:rsidP="00E15C40">
      <w:pPr>
        <w:pStyle w:val="ListParagraph"/>
        <w:numPr>
          <w:ilvl w:val="2"/>
          <w:numId w:val="4"/>
        </w:numPr>
        <w:spacing w:after="0" w:line="240" w:lineRule="auto"/>
        <w:rPr>
          <w:rFonts w:cstheme="minorHAnsi"/>
        </w:rPr>
      </w:pPr>
      <w:r w:rsidRPr="00B759C0">
        <w:rPr>
          <w:rFonts w:cstheme="minorHAnsi"/>
        </w:rPr>
        <w:t>State of Minnesota Commissioner Travel Plan</w:t>
      </w:r>
    </w:p>
    <w:p w14:paraId="54A4EC0A"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Estimate travel expense costs in detail in the application</w:t>
      </w:r>
    </w:p>
    <w:p w14:paraId="56001851" w14:textId="77777777" w:rsidR="00DB1E0B" w:rsidRPr="00B759C0" w:rsidRDefault="00DB1E0B" w:rsidP="00DB1E0B">
      <w:pPr>
        <w:pStyle w:val="ListParagraph"/>
        <w:ind w:left="2520"/>
        <w:rPr>
          <w:rFonts w:cstheme="minorHAnsi"/>
        </w:rPr>
      </w:pPr>
    </w:p>
    <w:p w14:paraId="5CB1CFB7" w14:textId="776DDF84" w:rsidR="00DB1E0B" w:rsidRPr="00E15C40" w:rsidRDefault="00DB1E0B" w:rsidP="00E15C40">
      <w:pPr>
        <w:pStyle w:val="ListParagraph"/>
        <w:numPr>
          <w:ilvl w:val="0"/>
          <w:numId w:val="4"/>
        </w:numPr>
        <w:spacing w:after="0" w:line="240" w:lineRule="auto"/>
        <w:rPr>
          <w:rFonts w:cstheme="minorHAnsi"/>
        </w:rPr>
      </w:pPr>
      <w:r w:rsidRPr="00E15C40">
        <w:rPr>
          <w:rFonts w:cstheme="minorHAnsi"/>
        </w:rPr>
        <w:t>Supplies and Materials:</w:t>
      </w:r>
    </w:p>
    <w:p w14:paraId="2C7A75B9" w14:textId="77777777"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Costs for supplies and materials that are reasonable and necessary for approved grant activities.</w:t>
      </w:r>
    </w:p>
    <w:p w14:paraId="52EE5C26" w14:textId="77777777" w:rsidR="00E15C40" w:rsidRDefault="00DB1E0B" w:rsidP="00E15C40">
      <w:pPr>
        <w:pStyle w:val="ListParagraph"/>
        <w:numPr>
          <w:ilvl w:val="1"/>
          <w:numId w:val="4"/>
        </w:numPr>
        <w:spacing w:after="0" w:line="240" w:lineRule="auto"/>
        <w:rPr>
          <w:rFonts w:cstheme="minorHAnsi"/>
        </w:rPr>
      </w:pPr>
      <w:r w:rsidRPr="00B759C0">
        <w:rPr>
          <w:rFonts w:cstheme="minorHAnsi"/>
        </w:rPr>
        <w:t>Costs to purchase large equipment/ crash car trailers to conduct public outreach and education with a grantee match of 50 percent required and must be pre-approved before purchasing.</w:t>
      </w:r>
    </w:p>
    <w:p w14:paraId="31993C70" w14:textId="77777777" w:rsidR="00E15C40" w:rsidRDefault="00E15C40" w:rsidP="00E15C40">
      <w:pPr>
        <w:spacing w:after="0" w:line="240" w:lineRule="auto"/>
        <w:rPr>
          <w:rFonts w:cstheme="minorHAnsi"/>
        </w:rPr>
      </w:pPr>
    </w:p>
    <w:p w14:paraId="1BA0A08C" w14:textId="4C758A60" w:rsidR="00DB1E0B" w:rsidRPr="00E15C40" w:rsidRDefault="00DB1E0B" w:rsidP="00E15C40">
      <w:pPr>
        <w:pStyle w:val="ListParagraph"/>
        <w:numPr>
          <w:ilvl w:val="0"/>
          <w:numId w:val="4"/>
        </w:numPr>
        <w:spacing w:after="0" w:line="240" w:lineRule="auto"/>
        <w:rPr>
          <w:rFonts w:cstheme="minorHAnsi"/>
        </w:rPr>
      </w:pPr>
      <w:r w:rsidRPr="00E15C40">
        <w:rPr>
          <w:rFonts w:cstheme="minorHAnsi"/>
        </w:rPr>
        <w:t>Print, Copy, Postage:</w:t>
      </w:r>
    </w:p>
    <w:p w14:paraId="7C3BD6CC" w14:textId="51FC5AF2" w:rsidR="00DB1E0B" w:rsidRPr="00B759C0" w:rsidRDefault="00DB1E0B" w:rsidP="00E15C40">
      <w:pPr>
        <w:pStyle w:val="ListParagraph"/>
        <w:numPr>
          <w:ilvl w:val="1"/>
          <w:numId w:val="4"/>
        </w:numPr>
        <w:spacing w:after="0" w:line="240" w:lineRule="auto"/>
        <w:rPr>
          <w:rFonts w:cstheme="minorHAnsi"/>
        </w:rPr>
      </w:pPr>
      <w:r w:rsidRPr="00B759C0">
        <w:rPr>
          <w:rFonts w:cstheme="minorHAnsi"/>
        </w:rPr>
        <w:t>Brochures and other materials provided at no cost by DPS</w:t>
      </w:r>
      <w:r w:rsidR="00BC13DF">
        <w:rPr>
          <w:rFonts w:cstheme="minorHAnsi"/>
        </w:rPr>
        <w:t xml:space="preserve"> and NHTSA</w:t>
      </w:r>
      <w:r w:rsidRPr="00B759C0">
        <w:rPr>
          <w:rFonts w:cstheme="minorHAnsi"/>
        </w:rPr>
        <w:t xml:space="preserve"> must be used when possible.</w:t>
      </w:r>
    </w:p>
    <w:p w14:paraId="1EAC5C4D" w14:textId="1BD228F3" w:rsidR="00DB1E0B" w:rsidRPr="00E17AA8" w:rsidRDefault="00DB1E0B" w:rsidP="00E15C40">
      <w:pPr>
        <w:pStyle w:val="ListParagraph"/>
        <w:numPr>
          <w:ilvl w:val="1"/>
          <w:numId w:val="4"/>
        </w:numPr>
        <w:spacing w:after="0" w:line="240" w:lineRule="auto"/>
        <w:rPr>
          <w:rFonts w:cstheme="minorHAnsi"/>
          <w:u w:val="single"/>
        </w:rPr>
      </w:pPr>
      <w:r w:rsidRPr="00E17AA8">
        <w:rPr>
          <w:rFonts w:cstheme="minorHAnsi"/>
          <w:u w:val="single"/>
        </w:rPr>
        <w:t>Printed educational materials must convey substantive information and educational content about highway safety.</w:t>
      </w:r>
    </w:p>
    <w:p w14:paraId="6879A8E6" w14:textId="5E61B45F" w:rsidR="00E17AA8" w:rsidRPr="00E17AA8" w:rsidRDefault="00E17AA8" w:rsidP="00E15C40">
      <w:pPr>
        <w:pStyle w:val="ListParagraph"/>
        <w:numPr>
          <w:ilvl w:val="1"/>
          <w:numId w:val="4"/>
        </w:numPr>
        <w:spacing w:after="0" w:line="240" w:lineRule="auto"/>
        <w:rPr>
          <w:rFonts w:cstheme="minorHAnsi"/>
          <w:u w:val="single"/>
        </w:rPr>
      </w:pPr>
      <w:r w:rsidRPr="00E17AA8">
        <w:rPr>
          <w:rFonts w:cstheme="minorHAnsi"/>
          <w:u w:val="single"/>
        </w:rPr>
        <w:t>Cost for layout, design, and printing of other printed pieces may be eligible for reimbursement only with prior approval from the OTS grant coordinator.</w:t>
      </w:r>
    </w:p>
    <w:p w14:paraId="555DCA1E" w14:textId="77777777" w:rsidR="00DB1E0B" w:rsidRPr="00B759C0" w:rsidRDefault="00DB1E0B" w:rsidP="00DB1E0B">
      <w:pPr>
        <w:pStyle w:val="ListParagraph"/>
        <w:ind w:left="3240"/>
        <w:rPr>
          <w:rFonts w:cstheme="minorHAnsi"/>
          <w:highlight w:val="lightGray"/>
        </w:rPr>
      </w:pPr>
    </w:p>
    <w:p w14:paraId="0A1FBA11" w14:textId="4FF310DB" w:rsidR="00DB1E0B" w:rsidRPr="00E15C40" w:rsidRDefault="00DB1E0B" w:rsidP="005A7597">
      <w:pPr>
        <w:pStyle w:val="ListParagraph"/>
        <w:numPr>
          <w:ilvl w:val="0"/>
          <w:numId w:val="4"/>
        </w:numPr>
        <w:spacing w:after="0" w:line="240" w:lineRule="auto"/>
        <w:rPr>
          <w:rFonts w:cstheme="minorHAnsi"/>
          <w:i/>
        </w:rPr>
      </w:pPr>
      <w:r w:rsidRPr="00E15C40">
        <w:rPr>
          <w:rFonts w:cstheme="minorHAnsi"/>
        </w:rPr>
        <w:t>Business Technology</w:t>
      </w:r>
    </w:p>
    <w:p w14:paraId="7E31D77E" w14:textId="7FFE8C10" w:rsidR="00DB1E0B" w:rsidRPr="005A7597" w:rsidRDefault="00DB1E0B" w:rsidP="00E15C40">
      <w:pPr>
        <w:pStyle w:val="ListParagraph"/>
        <w:numPr>
          <w:ilvl w:val="1"/>
          <w:numId w:val="4"/>
        </w:numPr>
        <w:spacing w:after="0" w:line="240" w:lineRule="auto"/>
        <w:rPr>
          <w:rFonts w:cstheme="minorHAnsi"/>
          <w:i/>
        </w:rPr>
      </w:pPr>
      <w:r w:rsidRPr="00B759C0">
        <w:rPr>
          <w:rFonts w:cstheme="minorHAnsi"/>
        </w:rPr>
        <w:t>Costs for phone, internet, software and other technology services which support the coalition’s grant related efforts may be reimbursable based on the percentage of salaried hours reimbursed through the grant.</w:t>
      </w:r>
    </w:p>
    <w:p w14:paraId="5E52C208" w14:textId="77777777" w:rsidR="005A7597" w:rsidRDefault="005A7597" w:rsidP="005A7597">
      <w:pPr>
        <w:spacing w:after="0" w:line="240" w:lineRule="auto"/>
        <w:jc w:val="both"/>
        <w:rPr>
          <w:rFonts w:cstheme="minorHAnsi"/>
        </w:rPr>
      </w:pPr>
    </w:p>
    <w:p w14:paraId="6B00E1E7" w14:textId="5BA2FE61" w:rsidR="005A7597" w:rsidRPr="00711D4B" w:rsidRDefault="005A7597" w:rsidP="00916AB0">
      <w:pPr>
        <w:spacing w:after="0" w:line="240" w:lineRule="auto"/>
        <w:jc w:val="both"/>
        <w:rPr>
          <w:rFonts w:cstheme="minorHAnsi"/>
          <w:b/>
        </w:rPr>
      </w:pPr>
      <w:r w:rsidRPr="00711D4B">
        <w:rPr>
          <w:rFonts w:cstheme="minorHAnsi"/>
          <w:b/>
        </w:rPr>
        <w:t>Non Allowable costs</w:t>
      </w:r>
    </w:p>
    <w:p w14:paraId="5AB97302" w14:textId="77777777" w:rsidR="00916AB0" w:rsidRDefault="005A7597" w:rsidP="00916AB0">
      <w:pPr>
        <w:pStyle w:val="ListParagraph"/>
        <w:numPr>
          <w:ilvl w:val="0"/>
          <w:numId w:val="20"/>
        </w:numPr>
        <w:spacing w:after="0" w:line="240" w:lineRule="auto"/>
        <w:jc w:val="both"/>
        <w:rPr>
          <w:rFonts w:cstheme="minorHAnsi"/>
        </w:rPr>
      </w:pPr>
      <w:r w:rsidRPr="005A7597">
        <w:rPr>
          <w:rFonts w:cstheme="minorHAnsi"/>
        </w:rPr>
        <w:t>Lobbying</w:t>
      </w:r>
    </w:p>
    <w:p w14:paraId="0B02D560" w14:textId="4055E03D" w:rsidR="00916AB0" w:rsidRDefault="005A7597" w:rsidP="00916AB0">
      <w:pPr>
        <w:pStyle w:val="ListParagraph"/>
        <w:numPr>
          <w:ilvl w:val="1"/>
          <w:numId w:val="20"/>
        </w:numPr>
        <w:spacing w:after="0" w:line="240" w:lineRule="auto"/>
        <w:jc w:val="both"/>
        <w:rPr>
          <w:rFonts w:cstheme="minorHAnsi"/>
        </w:rPr>
      </w:pPr>
      <w:r w:rsidRPr="00916AB0">
        <w:rPr>
          <w:rFonts w:cstheme="minorHAnsi"/>
        </w:rPr>
        <w:t>Grant funds cannot be used for any direct or indirect activity specifically designated to urge or influence a state or local elected representative to favor or oppose the adoption of any specific legislative proposal, ordinance, or law.</w:t>
      </w:r>
    </w:p>
    <w:p w14:paraId="39884F50" w14:textId="77777777" w:rsidR="007977CD" w:rsidRPr="007977CD" w:rsidRDefault="007977CD" w:rsidP="007977CD">
      <w:pPr>
        <w:spacing w:after="0" w:line="240" w:lineRule="auto"/>
        <w:jc w:val="both"/>
        <w:rPr>
          <w:rFonts w:cstheme="minorHAnsi"/>
        </w:rPr>
      </w:pPr>
    </w:p>
    <w:p w14:paraId="4F7F93FF" w14:textId="4AC715D7" w:rsidR="000C5DF7" w:rsidRPr="00711D4B" w:rsidRDefault="00014B26" w:rsidP="00916AB0">
      <w:pPr>
        <w:spacing w:after="0" w:line="240" w:lineRule="auto"/>
        <w:jc w:val="both"/>
        <w:rPr>
          <w:rFonts w:cstheme="minorHAnsi"/>
          <w:b/>
        </w:rPr>
      </w:pPr>
      <w:r w:rsidRPr="00711D4B">
        <w:rPr>
          <w:rFonts w:cstheme="minorHAnsi"/>
          <w:b/>
        </w:rPr>
        <w:t>Agency Match</w:t>
      </w:r>
    </w:p>
    <w:p w14:paraId="68EF0636" w14:textId="3B8F1C08" w:rsidR="00014B26" w:rsidRDefault="00014B26" w:rsidP="000C5DF7">
      <w:pPr>
        <w:spacing w:after="0" w:line="240" w:lineRule="auto"/>
        <w:jc w:val="both"/>
        <w:rPr>
          <w:rFonts w:cstheme="minorHAnsi"/>
        </w:rPr>
      </w:pPr>
      <w:r>
        <w:rPr>
          <w:rFonts w:cstheme="minorHAnsi"/>
        </w:rPr>
        <w:t>Grantees are required to report local match costs with each quarterly financial report.</w:t>
      </w:r>
    </w:p>
    <w:p w14:paraId="7C3320EA" w14:textId="5082B22F" w:rsidR="00014B26" w:rsidRDefault="00014B26" w:rsidP="000C5DF7">
      <w:pPr>
        <w:spacing w:after="0" w:line="240" w:lineRule="auto"/>
        <w:jc w:val="both"/>
        <w:rPr>
          <w:rFonts w:cstheme="minorHAnsi"/>
        </w:rPr>
      </w:pPr>
    </w:p>
    <w:p w14:paraId="3E063FE6" w14:textId="3292253F" w:rsidR="00D40873" w:rsidRDefault="00014B26" w:rsidP="000C5DF7">
      <w:pPr>
        <w:spacing w:after="0" w:line="240" w:lineRule="auto"/>
        <w:jc w:val="both"/>
        <w:rPr>
          <w:rFonts w:cstheme="minorHAnsi"/>
        </w:rPr>
      </w:pPr>
      <w:r>
        <w:rPr>
          <w:rFonts w:cstheme="minorHAnsi"/>
        </w:rPr>
        <w:lastRenderedPageBreak/>
        <w:t>Local match costs are expenses or donations directly related to the project that are not reimbursed by any federally funded grant. Expenses paid using county, municipal, or private funding, or donations of time, materials, or services related to the project demonstrates the local commit</w:t>
      </w:r>
      <w:r w:rsidR="00D40873">
        <w:rPr>
          <w:rFonts w:cstheme="minorHAnsi"/>
        </w:rPr>
        <w:t>ment to the project objectives.</w:t>
      </w:r>
    </w:p>
    <w:p w14:paraId="574DA529" w14:textId="77777777" w:rsidR="00D40873" w:rsidRDefault="00D40873" w:rsidP="000C5DF7">
      <w:pPr>
        <w:spacing w:after="0" w:line="240" w:lineRule="auto"/>
        <w:jc w:val="both"/>
        <w:rPr>
          <w:rFonts w:cstheme="minorHAnsi"/>
        </w:rPr>
      </w:pPr>
    </w:p>
    <w:p w14:paraId="51106597" w14:textId="76A6BC3B" w:rsidR="00D40873" w:rsidRPr="00014B26" w:rsidRDefault="00014B26" w:rsidP="000C5DF7">
      <w:pPr>
        <w:spacing w:after="0" w:line="240" w:lineRule="auto"/>
        <w:jc w:val="both"/>
        <w:rPr>
          <w:rFonts w:cstheme="minorHAnsi"/>
        </w:rPr>
      </w:pPr>
      <w:r>
        <w:rPr>
          <w:rFonts w:cstheme="minorHAnsi"/>
        </w:rPr>
        <w:t>OTS reports local match costs to the National Highway Traffic Administration (NHTSA).</w:t>
      </w:r>
    </w:p>
    <w:p w14:paraId="6D7F4516" w14:textId="77777777" w:rsidR="00E15C40" w:rsidRDefault="00E15C40" w:rsidP="00E15C40">
      <w:pPr>
        <w:spacing w:after="0" w:line="240" w:lineRule="auto"/>
        <w:rPr>
          <w:rFonts w:cstheme="minorHAnsi"/>
          <w:b/>
        </w:rPr>
      </w:pPr>
    </w:p>
    <w:p w14:paraId="08C8EEE3" w14:textId="700926A6" w:rsidR="00E15C40" w:rsidRPr="00711D4B" w:rsidRDefault="00E15C40" w:rsidP="00E15C40">
      <w:pPr>
        <w:spacing w:after="0" w:line="240" w:lineRule="auto"/>
        <w:rPr>
          <w:rFonts w:cstheme="minorHAnsi"/>
          <w:b/>
        </w:rPr>
      </w:pPr>
      <w:r w:rsidRPr="00711D4B">
        <w:rPr>
          <w:rFonts w:cstheme="minorHAnsi"/>
          <w:b/>
        </w:rPr>
        <w:t>Reimbursement</w:t>
      </w:r>
    </w:p>
    <w:p w14:paraId="1D4100A0" w14:textId="177593E8" w:rsidR="00E15C40" w:rsidRDefault="00E15C40" w:rsidP="00E15C40">
      <w:pPr>
        <w:pStyle w:val="BodyText"/>
        <w:ind w:right="792"/>
        <w:rPr>
          <w:rFonts w:asciiTheme="minorHAnsi" w:hAnsiTheme="minorHAnsi" w:cstheme="minorHAnsi"/>
          <w:szCs w:val="22"/>
        </w:rPr>
      </w:pPr>
      <w:r>
        <w:rPr>
          <w:rFonts w:asciiTheme="minorHAnsi" w:hAnsiTheme="minorHAnsi" w:cstheme="minorHAnsi"/>
          <w:szCs w:val="22"/>
        </w:rPr>
        <w:t>The state has an obligation to determine if costs to be reimbursed by this grant contract are reasonable and necessary. If requested, the grantee must furnish an explanation.</w:t>
      </w:r>
    </w:p>
    <w:p w14:paraId="14B7DD60" w14:textId="77777777" w:rsidR="00E15C40" w:rsidRDefault="00E15C40" w:rsidP="00E15C40">
      <w:pPr>
        <w:pStyle w:val="BodyText"/>
        <w:ind w:right="792"/>
        <w:rPr>
          <w:rFonts w:asciiTheme="minorHAnsi" w:hAnsiTheme="minorHAnsi" w:cstheme="minorHAnsi"/>
          <w:szCs w:val="22"/>
        </w:rPr>
      </w:pPr>
    </w:p>
    <w:p w14:paraId="3E2D6FC7" w14:textId="433C4592" w:rsidR="00E15C40" w:rsidRPr="00711D4B" w:rsidRDefault="00E15C40" w:rsidP="00E15C40">
      <w:pPr>
        <w:pStyle w:val="BodyText"/>
        <w:ind w:right="792"/>
        <w:rPr>
          <w:rFonts w:asciiTheme="minorHAnsi" w:hAnsiTheme="minorHAnsi" w:cstheme="minorHAnsi"/>
          <w:b/>
          <w:szCs w:val="22"/>
        </w:rPr>
      </w:pPr>
      <w:r w:rsidRPr="00711D4B">
        <w:rPr>
          <w:rFonts w:asciiTheme="minorHAnsi" w:hAnsiTheme="minorHAnsi" w:cstheme="minorHAnsi"/>
          <w:b/>
          <w:szCs w:val="22"/>
        </w:rPr>
        <w:t>Program income</w:t>
      </w:r>
    </w:p>
    <w:p w14:paraId="324414E2" w14:textId="6CB45C8A" w:rsidR="00E15C40" w:rsidRDefault="00E15C40" w:rsidP="00E15C40">
      <w:pPr>
        <w:pStyle w:val="BodyText"/>
        <w:ind w:right="792"/>
        <w:rPr>
          <w:rFonts w:asciiTheme="minorHAnsi" w:hAnsiTheme="minorHAnsi" w:cstheme="minorHAnsi"/>
          <w:szCs w:val="22"/>
        </w:rPr>
      </w:pPr>
      <w:r>
        <w:rPr>
          <w:rFonts w:asciiTheme="minorHAnsi" w:hAnsiTheme="minorHAnsi" w:cstheme="minorHAnsi"/>
          <w:szCs w:val="22"/>
        </w:rPr>
        <w:t>Program income is defined as money that results directly from a grant-supported activity or that is earned. Volunteer hours, gifts, or services are not considered program income; actual money must be involved.</w:t>
      </w:r>
    </w:p>
    <w:p w14:paraId="5E4F0637" w14:textId="77777777" w:rsidR="00E15C40" w:rsidRDefault="00E15C40" w:rsidP="00E15C40">
      <w:pPr>
        <w:pStyle w:val="BodyText"/>
        <w:ind w:right="792"/>
        <w:rPr>
          <w:rFonts w:asciiTheme="minorHAnsi" w:hAnsiTheme="minorHAnsi" w:cstheme="minorHAnsi"/>
          <w:szCs w:val="22"/>
        </w:rPr>
      </w:pPr>
    </w:p>
    <w:p w14:paraId="54FDEC1B" w14:textId="18AE59C1" w:rsidR="00E15C40" w:rsidRDefault="00E15C40" w:rsidP="00E15C40">
      <w:pPr>
        <w:pStyle w:val="BodyText"/>
        <w:ind w:right="792"/>
        <w:rPr>
          <w:rFonts w:asciiTheme="minorHAnsi" w:hAnsiTheme="minorHAnsi" w:cstheme="minorHAnsi"/>
          <w:szCs w:val="22"/>
        </w:rPr>
      </w:pPr>
      <w:r>
        <w:rPr>
          <w:rFonts w:asciiTheme="minorHAnsi" w:hAnsiTheme="minorHAnsi" w:cstheme="minorHAnsi"/>
          <w:szCs w:val="22"/>
        </w:rPr>
        <w:t>Grant recipients must document program income, including the activity that generated the income, the amount, and the use of the income, as part of the invoices and reports with as much detail as if it were federal funds. Check with your DPS-OTS grant coordinator before spending program income or if you are in doubt about the status of a source of funding as program income.</w:t>
      </w:r>
    </w:p>
    <w:p w14:paraId="73B5F88F" w14:textId="77777777" w:rsidR="00E15C40" w:rsidRDefault="00E15C40" w:rsidP="00E15C40">
      <w:pPr>
        <w:pStyle w:val="BodyText"/>
        <w:ind w:right="792"/>
        <w:rPr>
          <w:rFonts w:asciiTheme="minorHAnsi" w:hAnsiTheme="minorHAnsi" w:cstheme="minorHAnsi"/>
          <w:szCs w:val="22"/>
        </w:rPr>
      </w:pPr>
    </w:p>
    <w:p w14:paraId="3E2552D9" w14:textId="77777777" w:rsidR="001B43D7" w:rsidRPr="00875F50" w:rsidRDefault="001B43D7" w:rsidP="001B43D7">
      <w:pPr>
        <w:pStyle w:val="BodyText"/>
        <w:ind w:right="792"/>
        <w:rPr>
          <w:rFonts w:asciiTheme="minorHAnsi" w:hAnsiTheme="minorHAnsi" w:cstheme="minorHAnsi"/>
          <w:b/>
          <w:szCs w:val="22"/>
        </w:rPr>
      </w:pPr>
      <w:r>
        <w:rPr>
          <w:rFonts w:asciiTheme="minorHAnsi" w:hAnsiTheme="minorHAnsi" w:cstheme="minorHAnsi"/>
          <w:b/>
          <w:szCs w:val="22"/>
        </w:rPr>
        <w:t>Signature Option</w:t>
      </w:r>
    </w:p>
    <w:p w14:paraId="55086EC2" w14:textId="3187DFD9" w:rsidR="005C13F4" w:rsidRDefault="001B43D7" w:rsidP="00D6307B">
      <w:pPr>
        <w:pStyle w:val="BodyText"/>
        <w:ind w:right="792"/>
        <w:rPr>
          <w:rFonts w:asciiTheme="minorHAnsi" w:hAnsiTheme="minorHAnsi" w:cstheme="minorHAnsi"/>
          <w:szCs w:val="22"/>
        </w:rPr>
      </w:pPr>
      <w:r w:rsidRPr="00675AEC">
        <w:rPr>
          <w:rFonts w:asciiTheme="minorHAnsi" w:hAnsiTheme="minorHAnsi" w:cstheme="minorHAnsi"/>
          <w:szCs w:val="22"/>
        </w:rPr>
        <w:t xml:space="preserve">On the Signature Option page in E-Grants, </w:t>
      </w:r>
      <w:r w:rsidRPr="00675AEC">
        <w:rPr>
          <w:rFonts w:asciiTheme="minorHAnsi" w:hAnsiTheme="minorHAnsi" w:cstheme="minorHAnsi"/>
          <w:spacing w:val="-2"/>
          <w:szCs w:val="22"/>
        </w:rPr>
        <w:t xml:space="preserve">select </w:t>
      </w:r>
      <w:r w:rsidRPr="00675AEC">
        <w:rPr>
          <w:rFonts w:asciiTheme="minorHAnsi" w:hAnsiTheme="minorHAnsi" w:cstheme="minorHAnsi"/>
          <w:szCs w:val="22"/>
        </w:rPr>
        <w:t>the “Print, sign, scan, and upload into E-Grants” option</w:t>
      </w:r>
      <w:r w:rsidRPr="00675AEC">
        <w:rPr>
          <w:rFonts w:asciiTheme="minorHAnsi" w:hAnsiTheme="minorHAnsi" w:cstheme="minorHAnsi"/>
          <w:spacing w:val="-10"/>
          <w:szCs w:val="22"/>
        </w:rPr>
        <w:t xml:space="preserve"> </w:t>
      </w:r>
      <w:r w:rsidRPr="00675AEC">
        <w:rPr>
          <w:rFonts w:asciiTheme="minorHAnsi" w:hAnsiTheme="minorHAnsi" w:cstheme="minorHAnsi"/>
          <w:szCs w:val="22"/>
        </w:rPr>
        <w:t>for</w:t>
      </w:r>
      <w:r w:rsidRPr="00675AEC">
        <w:rPr>
          <w:rFonts w:asciiTheme="minorHAnsi" w:hAnsiTheme="minorHAnsi" w:cstheme="minorHAnsi"/>
          <w:spacing w:val="-6"/>
          <w:szCs w:val="22"/>
        </w:rPr>
        <w:t xml:space="preserve"> </w:t>
      </w:r>
      <w:r w:rsidRPr="00675AEC">
        <w:rPr>
          <w:rFonts w:asciiTheme="minorHAnsi" w:hAnsiTheme="minorHAnsi" w:cstheme="minorHAnsi"/>
          <w:szCs w:val="22"/>
        </w:rPr>
        <w:t>submitting</w:t>
      </w:r>
      <w:r w:rsidRPr="00675AEC">
        <w:rPr>
          <w:rFonts w:asciiTheme="minorHAnsi" w:hAnsiTheme="minorHAnsi" w:cstheme="minorHAnsi"/>
          <w:spacing w:val="-8"/>
          <w:szCs w:val="22"/>
        </w:rPr>
        <w:t xml:space="preserve"> </w:t>
      </w:r>
      <w:r w:rsidRPr="00675AEC">
        <w:rPr>
          <w:rFonts w:asciiTheme="minorHAnsi" w:hAnsiTheme="minorHAnsi" w:cstheme="minorHAnsi"/>
          <w:szCs w:val="22"/>
        </w:rPr>
        <w:t>the</w:t>
      </w:r>
      <w:r w:rsidRPr="00675AEC">
        <w:rPr>
          <w:rFonts w:asciiTheme="minorHAnsi" w:hAnsiTheme="minorHAnsi" w:cstheme="minorHAnsi"/>
          <w:spacing w:val="-10"/>
          <w:szCs w:val="22"/>
        </w:rPr>
        <w:t xml:space="preserve"> </w:t>
      </w:r>
      <w:r w:rsidRPr="00675AEC">
        <w:rPr>
          <w:rFonts w:asciiTheme="minorHAnsi" w:hAnsiTheme="minorHAnsi" w:cstheme="minorHAnsi"/>
          <w:szCs w:val="22"/>
        </w:rPr>
        <w:t>signed</w:t>
      </w:r>
      <w:r w:rsidRPr="00675AEC">
        <w:rPr>
          <w:rFonts w:asciiTheme="minorHAnsi" w:hAnsiTheme="minorHAnsi" w:cstheme="minorHAnsi"/>
          <w:spacing w:val="-11"/>
          <w:szCs w:val="22"/>
        </w:rPr>
        <w:t xml:space="preserve"> </w:t>
      </w:r>
      <w:r w:rsidRPr="00675AEC">
        <w:rPr>
          <w:rFonts w:asciiTheme="minorHAnsi" w:hAnsiTheme="minorHAnsi" w:cstheme="minorHAnsi"/>
          <w:szCs w:val="22"/>
        </w:rPr>
        <w:t>grant</w:t>
      </w:r>
      <w:r w:rsidRPr="00675AEC">
        <w:rPr>
          <w:rFonts w:asciiTheme="minorHAnsi" w:hAnsiTheme="minorHAnsi" w:cstheme="minorHAnsi"/>
          <w:spacing w:val="-8"/>
          <w:szCs w:val="22"/>
        </w:rPr>
        <w:t xml:space="preserve"> </w:t>
      </w:r>
      <w:r w:rsidRPr="00675AEC">
        <w:rPr>
          <w:rFonts w:asciiTheme="minorHAnsi" w:hAnsiTheme="minorHAnsi" w:cstheme="minorHAnsi"/>
          <w:szCs w:val="22"/>
        </w:rPr>
        <w:t>agreement.</w:t>
      </w:r>
      <w:r w:rsidRPr="00675AEC">
        <w:rPr>
          <w:rFonts w:asciiTheme="minorHAnsi" w:hAnsiTheme="minorHAnsi" w:cstheme="minorHAnsi"/>
          <w:spacing w:val="-8"/>
          <w:szCs w:val="22"/>
        </w:rPr>
        <w:t xml:space="preserve"> </w:t>
      </w:r>
      <w:r w:rsidRPr="00675AEC">
        <w:rPr>
          <w:rFonts w:asciiTheme="minorHAnsi" w:hAnsiTheme="minorHAnsi" w:cstheme="minorHAnsi"/>
          <w:szCs w:val="22"/>
        </w:rPr>
        <w:t>The</w:t>
      </w:r>
      <w:r w:rsidRPr="00675AEC">
        <w:rPr>
          <w:rFonts w:asciiTheme="minorHAnsi" w:hAnsiTheme="minorHAnsi" w:cstheme="minorHAnsi"/>
          <w:spacing w:val="-10"/>
          <w:szCs w:val="22"/>
        </w:rPr>
        <w:t xml:space="preserve"> </w:t>
      </w:r>
      <w:r w:rsidRPr="00675AEC">
        <w:rPr>
          <w:rFonts w:asciiTheme="minorHAnsi" w:hAnsiTheme="minorHAnsi" w:cstheme="minorHAnsi"/>
          <w:szCs w:val="22"/>
        </w:rPr>
        <w:t>signature</w:t>
      </w:r>
      <w:r w:rsidRPr="00675AEC">
        <w:rPr>
          <w:rFonts w:asciiTheme="minorHAnsi" w:hAnsiTheme="minorHAnsi" w:cstheme="minorHAnsi"/>
          <w:spacing w:val="-7"/>
          <w:szCs w:val="22"/>
        </w:rPr>
        <w:t xml:space="preserve"> </w:t>
      </w:r>
      <w:r w:rsidRPr="00675AEC">
        <w:rPr>
          <w:rFonts w:asciiTheme="minorHAnsi" w:hAnsiTheme="minorHAnsi" w:cstheme="minorHAnsi"/>
          <w:szCs w:val="22"/>
        </w:rPr>
        <w:t>process</w:t>
      </w:r>
      <w:r w:rsidRPr="00675AEC">
        <w:rPr>
          <w:rFonts w:asciiTheme="minorHAnsi" w:hAnsiTheme="minorHAnsi" w:cstheme="minorHAnsi"/>
          <w:spacing w:val="-8"/>
          <w:szCs w:val="22"/>
        </w:rPr>
        <w:t xml:space="preserve"> </w:t>
      </w:r>
      <w:r w:rsidRPr="00675AEC">
        <w:rPr>
          <w:rFonts w:asciiTheme="minorHAnsi" w:hAnsiTheme="minorHAnsi" w:cstheme="minorHAnsi"/>
          <w:szCs w:val="22"/>
        </w:rPr>
        <w:t>will</w:t>
      </w:r>
      <w:r w:rsidRPr="00675AEC">
        <w:rPr>
          <w:rFonts w:asciiTheme="minorHAnsi" w:hAnsiTheme="minorHAnsi" w:cstheme="minorHAnsi"/>
          <w:spacing w:val="-6"/>
          <w:szCs w:val="22"/>
        </w:rPr>
        <w:t xml:space="preserve"> </w:t>
      </w:r>
      <w:r w:rsidRPr="00675AEC">
        <w:rPr>
          <w:rFonts w:asciiTheme="minorHAnsi" w:hAnsiTheme="minorHAnsi" w:cstheme="minorHAnsi"/>
          <w:szCs w:val="22"/>
        </w:rPr>
        <w:t>occur</w:t>
      </w:r>
      <w:r w:rsidRPr="00675AEC">
        <w:rPr>
          <w:rFonts w:asciiTheme="minorHAnsi" w:hAnsiTheme="minorHAnsi" w:cstheme="minorHAnsi"/>
          <w:spacing w:val="-6"/>
          <w:szCs w:val="22"/>
        </w:rPr>
        <w:t xml:space="preserve"> </w:t>
      </w:r>
      <w:r w:rsidRPr="00675AEC">
        <w:rPr>
          <w:rFonts w:asciiTheme="minorHAnsi" w:hAnsiTheme="minorHAnsi" w:cstheme="minorHAnsi"/>
          <w:szCs w:val="22"/>
        </w:rPr>
        <w:t>after</w:t>
      </w:r>
      <w:r w:rsidRPr="00675AEC">
        <w:rPr>
          <w:rFonts w:asciiTheme="minorHAnsi" w:hAnsiTheme="minorHAnsi" w:cstheme="minorHAnsi"/>
          <w:spacing w:val="-9"/>
          <w:szCs w:val="22"/>
        </w:rPr>
        <w:t xml:space="preserve"> </w:t>
      </w:r>
      <w:r w:rsidRPr="00675AEC">
        <w:rPr>
          <w:rFonts w:asciiTheme="minorHAnsi" w:hAnsiTheme="minorHAnsi" w:cstheme="minorHAnsi"/>
          <w:szCs w:val="22"/>
        </w:rPr>
        <w:t>the</w:t>
      </w:r>
      <w:r w:rsidRPr="00675AEC">
        <w:rPr>
          <w:rFonts w:asciiTheme="minorHAnsi" w:hAnsiTheme="minorHAnsi" w:cstheme="minorHAnsi"/>
          <w:spacing w:val="-10"/>
          <w:szCs w:val="22"/>
        </w:rPr>
        <w:t xml:space="preserve"> </w:t>
      </w:r>
      <w:r w:rsidRPr="00675AEC">
        <w:rPr>
          <w:rFonts w:asciiTheme="minorHAnsi" w:hAnsiTheme="minorHAnsi" w:cstheme="minorHAnsi"/>
          <w:szCs w:val="22"/>
        </w:rPr>
        <w:t>grant</w:t>
      </w:r>
      <w:r w:rsidRPr="00675AEC">
        <w:rPr>
          <w:rFonts w:asciiTheme="minorHAnsi" w:hAnsiTheme="minorHAnsi" w:cstheme="minorHAnsi"/>
          <w:spacing w:val="-7"/>
          <w:szCs w:val="22"/>
        </w:rPr>
        <w:t xml:space="preserve"> </w:t>
      </w:r>
      <w:r w:rsidRPr="00675AEC">
        <w:rPr>
          <w:rFonts w:asciiTheme="minorHAnsi" w:hAnsiTheme="minorHAnsi" w:cstheme="minorHAnsi"/>
          <w:spacing w:val="-3"/>
          <w:szCs w:val="22"/>
        </w:rPr>
        <w:t xml:space="preserve">work </w:t>
      </w:r>
      <w:r w:rsidRPr="00675AEC">
        <w:rPr>
          <w:rFonts w:asciiTheme="minorHAnsi" w:hAnsiTheme="minorHAnsi" w:cstheme="minorHAnsi"/>
          <w:szCs w:val="22"/>
        </w:rPr>
        <w:t>plan and budget have been</w:t>
      </w:r>
      <w:r w:rsidRPr="00675AEC">
        <w:rPr>
          <w:rFonts w:asciiTheme="minorHAnsi" w:hAnsiTheme="minorHAnsi" w:cstheme="minorHAnsi"/>
          <w:spacing w:val="-16"/>
          <w:szCs w:val="22"/>
        </w:rPr>
        <w:t xml:space="preserve"> </w:t>
      </w:r>
      <w:r w:rsidRPr="00675AEC">
        <w:rPr>
          <w:rFonts w:asciiTheme="minorHAnsi" w:hAnsiTheme="minorHAnsi" w:cstheme="minorHAnsi"/>
          <w:szCs w:val="22"/>
        </w:rPr>
        <w:t>approved.</w:t>
      </w:r>
    </w:p>
    <w:p w14:paraId="34789577" w14:textId="5DAF1467" w:rsidR="00D6307B" w:rsidRDefault="00D6307B" w:rsidP="00D6307B">
      <w:pPr>
        <w:pStyle w:val="BodyText"/>
        <w:ind w:right="792"/>
        <w:rPr>
          <w:rFonts w:asciiTheme="minorHAnsi" w:hAnsiTheme="minorHAnsi" w:cstheme="minorHAnsi"/>
          <w:szCs w:val="22"/>
        </w:rPr>
      </w:pPr>
    </w:p>
    <w:p w14:paraId="6A2C6D07" w14:textId="5DD30478" w:rsidR="00D6307B" w:rsidRPr="00A05FD1" w:rsidRDefault="00D6307B" w:rsidP="00D6307B">
      <w:pPr>
        <w:spacing w:after="0"/>
        <w:rPr>
          <w:rFonts w:cstheme="minorHAnsi"/>
          <w:b/>
          <w:color w:val="5B9BD5" w:themeColor="accent1"/>
          <w:kern w:val="28"/>
          <w14:cntxtAlts/>
        </w:rPr>
      </w:pPr>
      <w:r w:rsidRPr="00A05FD1">
        <w:rPr>
          <w:rFonts w:cstheme="minorHAnsi"/>
          <w:b/>
          <w:color w:val="5B9BD5" w:themeColor="accent1"/>
          <w:kern w:val="28"/>
          <w14:cntxtAlts/>
        </w:rPr>
        <w:t>Educational Material</w:t>
      </w:r>
      <w:r w:rsidR="00A05FD1" w:rsidRPr="00A05FD1">
        <w:rPr>
          <w:rFonts w:cstheme="minorHAnsi"/>
          <w:b/>
          <w:color w:val="5B9BD5" w:themeColor="accent1"/>
          <w:kern w:val="28"/>
          <w14:cntxtAlts/>
        </w:rPr>
        <w:t xml:space="preserve"> VS Promotional Items</w:t>
      </w:r>
    </w:p>
    <w:p w14:paraId="36C311BE" w14:textId="37F2BE93" w:rsidR="00A05FD1" w:rsidRDefault="00A05FD1" w:rsidP="00D6307B">
      <w:pPr>
        <w:spacing w:after="0"/>
        <w:rPr>
          <w:rFonts w:cstheme="minorHAnsi"/>
          <w:kern w:val="28"/>
          <w14:cntxtAlts/>
        </w:rPr>
      </w:pPr>
      <w:r>
        <w:rPr>
          <w:rFonts w:cstheme="minorHAnsi"/>
          <w:kern w:val="28"/>
          <w14:cntxtAlts/>
        </w:rPr>
        <w:t xml:space="preserve">There have been questions about the difference between “educational materials” and “promotional items.” </w:t>
      </w:r>
    </w:p>
    <w:p w14:paraId="7685D8A1" w14:textId="7C326766" w:rsidR="00A05FD1" w:rsidRDefault="00A05FD1" w:rsidP="00D6307B">
      <w:pPr>
        <w:spacing w:after="0"/>
        <w:rPr>
          <w:rFonts w:cstheme="minorHAnsi"/>
          <w:kern w:val="28"/>
          <w14:cntxtAlts/>
        </w:rPr>
      </w:pPr>
    </w:p>
    <w:p w14:paraId="34B5AA98" w14:textId="3F2615AC" w:rsidR="00A05FD1" w:rsidRDefault="00A05FD1" w:rsidP="00D6307B">
      <w:pPr>
        <w:spacing w:after="0"/>
        <w:rPr>
          <w:rFonts w:cstheme="minorHAnsi"/>
          <w:kern w:val="28"/>
          <w14:cntxtAlts/>
        </w:rPr>
      </w:pPr>
      <w:r w:rsidRPr="00A05FD1">
        <w:rPr>
          <w:rFonts w:cstheme="minorHAnsi"/>
          <w:b/>
          <w:kern w:val="28"/>
          <w14:cntxtAlts/>
        </w:rPr>
        <w:t>Educational Materials</w:t>
      </w:r>
      <w:r w:rsidRPr="00A05FD1">
        <w:rPr>
          <w:rFonts w:cstheme="minorHAnsi"/>
          <w:kern w:val="28"/>
          <w14:cntxtAlts/>
        </w:rPr>
        <w:t xml:space="preserve"> </w:t>
      </w:r>
      <w:r>
        <w:rPr>
          <w:rFonts w:cstheme="minorHAnsi"/>
          <w:kern w:val="28"/>
          <w14:cntxtAlts/>
        </w:rPr>
        <w:t>– Convey substantive information about highway safety. In order to be considered educational, distributed material must provide substantial information and educational content to the public and have the sole purpose of conveying that information.</w:t>
      </w:r>
    </w:p>
    <w:p w14:paraId="2406ADDE" w14:textId="4FAD2376" w:rsidR="00A45AC3" w:rsidRDefault="00A45AC3" w:rsidP="00A45AC3">
      <w:pPr>
        <w:spacing w:after="0"/>
        <w:rPr>
          <w:rFonts w:cstheme="minorHAnsi"/>
          <w:kern w:val="28"/>
          <w14:cntxtAlts/>
        </w:rPr>
      </w:pPr>
    </w:p>
    <w:p w14:paraId="53FB9C6E" w14:textId="6E4AE605" w:rsidR="00854B2A" w:rsidRDefault="00486AC7" w:rsidP="00486AC7">
      <w:pPr>
        <w:spacing w:after="0"/>
        <w:rPr>
          <w:rFonts w:cstheme="minorHAnsi"/>
          <w:kern w:val="28"/>
          <w14:cntxtAlts/>
        </w:rPr>
      </w:pPr>
      <w:r>
        <w:rPr>
          <w:rFonts w:cstheme="minorHAnsi"/>
          <w:kern w:val="28"/>
          <w14:cntxtAlts/>
        </w:rPr>
        <w:t>It is strongly encouraged that coalitions use b</w:t>
      </w:r>
      <w:r w:rsidRPr="00EF2818">
        <w:rPr>
          <w:rFonts w:cstheme="minorHAnsi"/>
          <w:kern w:val="28"/>
          <w14:cntxtAlts/>
        </w:rPr>
        <w:t>rochures and other materials provided at no cost by DPS and NHT</w:t>
      </w:r>
      <w:r w:rsidR="00854B2A">
        <w:rPr>
          <w:rFonts w:cstheme="minorHAnsi"/>
          <w:kern w:val="28"/>
          <w14:cntxtAlts/>
        </w:rPr>
        <w:t>SA when possible.</w:t>
      </w:r>
    </w:p>
    <w:p w14:paraId="7ED1B66B" w14:textId="057EF71C" w:rsidR="00486AC7" w:rsidRDefault="00307791" w:rsidP="00486AC7">
      <w:pPr>
        <w:spacing w:after="0"/>
        <w:rPr>
          <w:rFonts w:cstheme="minorHAnsi"/>
          <w:kern w:val="28"/>
          <w14:cntxtAlts/>
        </w:rPr>
      </w:pPr>
      <w:hyperlink r:id="rId17" w:history="1">
        <w:r w:rsidR="00854B2A" w:rsidRPr="00854B2A">
          <w:rPr>
            <w:rStyle w:val="Hyperlink"/>
            <w:rFonts w:cstheme="minorHAnsi"/>
            <w:kern w:val="28"/>
            <w14:cntxtAlts/>
          </w:rPr>
          <w:t>OTS Education</w:t>
        </w:r>
        <w:r w:rsidR="00854B2A">
          <w:rPr>
            <w:rStyle w:val="Hyperlink"/>
            <w:rFonts w:cstheme="minorHAnsi"/>
            <w:kern w:val="28"/>
            <w14:cntxtAlts/>
          </w:rPr>
          <w:t>al</w:t>
        </w:r>
        <w:r w:rsidR="00854B2A" w:rsidRPr="00854B2A">
          <w:rPr>
            <w:rStyle w:val="Hyperlink"/>
            <w:rFonts w:cstheme="minorHAnsi"/>
            <w:kern w:val="28"/>
            <w14:cntxtAlts/>
          </w:rPr>
          <w:t xml:space="preserve"> Material</w:t>
        </w:r>
      </w:hyperlink>
    </w:p>
    <w:p w14:paraId="339F0228" w14:textId="3C8C4645" w:rsidR="00854B2A" w:rsidRDefault="00307791" w:rsidP="00486AC7">
      <w:pPr>
        <w:spacing w:after="0"/>
        <w:rPr>
          <w:rFonts w:cstheme="minorHAnsi"/>
          <w:kern w:val="28"/>
          <w14:cntxtAlts/>
        </w:rPr>
      </w:pPr>
      <w:hyperlink r:id="rId18" w:history="1">
        <w:r w:rsidR="00854B2A" w:rsidRPr="002C41EB">
          <w:rPr>
            <w:rStyle w:val="Hyperlink"/>
            <w:rFonts w:cstheme="minorHAnsi"/>
            <w:kern w:val="28"/>
            <w14:cntxtAlts/>
          </w:rPr>
          <w:t>NHTSA Educational Material</w:t>
        </w:r>
      </w:hyperlink>
    </w:p>
    <w:p w14:paraId="40365117" w14:textId="77777777" w:rsidR="00486AC7" w:rsidRDefault="00486AC7" w:rsidP="00A45AC3">
      <w:pPr>
        <w:spacing w:after="0"/>
        <w:rPr>
          <w:rFonts w:cstheme="minorHAnsi"/>
          <w:kern w:val="28"/>
          <w14:cntxtAlts/>
        </w:rPr>
      </w:pPr>
    </w:p>
    <w:p w14:paraId="7471F4F7" w14:textId="6B67A661" w:rsidR="00A45AC3" w:rsidRDefault="00A45AC3" w:rsidP="00A45AC3">
      <w:pPr>
        <w:spacing w:after="0"/>
        <w:rPr>
          <w:rFonts w:cstheme="minorHAnsi"/>
          <w:kern w:val="28"/>
          <w14:cntxtAlts/>
        </w:rPr>
      </w:pPr>
      <w:r>
        <w:rPr>
          <w:rFonts w:cstheme="minorHAnsi"/>
          <w:kern w:val="28"/>
          <w14:cntxtAlts/>
        </w:rPr>
        <w:t xml:space="preserve">Should the coalition choose to create local educational material, it must contain and convey substantive information (not merely a slogan) about highway safety. Forms of educational material that are allowable are paper, </w:t>
      </w:r>
      <w:r w:rsidR="004D0A0F">
        <w:rPr>
          <w:rFonts w:cstheme="minorHAnsi"/>
          <w:kern w:val="28"/>
          <w14:cntxtAlts/>
        </w:rPr>
        <w:t>pamphlets, flash drives</w:t>
      </w:r>
      <w:r>
        <w:rPr>
          <w:rFonts w:cstheme="minorHAnsi"/>
          <w:kern w:val="28"/>
          <w14:cntxtAlts/>
        </w:rPr>
        <w:t>, and similar media.</w:t>
      </w:r>
    </w:p>
    <w:p w14:paraId="0333AFF5" w14:textId="77777777" w:rsidR="00A45AC3" w:rsidRDefault="00A45AC3" w:rsidP="00A45AC3">
      <w:pPr>
        <w:spacing w:after="0"/>
        <w:rPr>
          <w:rFonts w:cstheme="minorHAnsi"/>
          <w:kern w:val="28"/>
          <w14:cntxtAlts/>
        </w:rPr>
      </w:pPr>
    </w:p>
    <w:p w14:paraId="7CA26777" w14:textId="1A77A0BF" w:rsidR="00A45AC3" w:rsidRDefault="00A45AC3" w:rsidP="00A45AC3">
      <w:pPr>
        <w:spacing w:after="0"/>
        <w:rPr>
          <w:rFonts w:cstheme="minorHAnsi"/>
          <w:kern w:val="28"/>
          <w14:cntxtAlts/>
        </w:rPr>
      </w:pPr>
      <w:r>
        <w:rPr>
          <w:rFonts w:cstheme="minorHAnsi"/>
          <w:kern w:val="28"/>
          <w14:cntxtAlts/>
        </w:rPr>
        <w:t>Educational c</w:t>
      </w:r>
      <w:r w:rsidR="004D0A0F">
        <w:rPr>
          <w:rFonts w:cstheme="minorHAnsi"/>
          <w:kern w:val="28"/>
          <w14:cntxtAlts/>
        </w:rPr>
        <w:t>ontent on a flash drive</w:t>
      </w:r>
      <w:r>
        <w:rPr>
          <w:rFonts w:cstheme="minorHAnsi"/>
          <w:kern w:val="28"/>
          <w14:cntxtAlts/>
        </w:rPr>
        <w:t xml:space="preserve"> or similar device, that device must be an economical method of conveying the information. </w:t>
      </w:r>
    </w:p>
    <w:p w14:paraId="4D0D5C19" w14:textId="5591A67E" w:rsidR="00A05FD1" w:rsidRDefault="00A05FD1" w:rsidP="00D6307B">
      <w:pPr>
        <w:spacing w:after="0"/>
        <w:rPr>
          <w:rFonts w:cstheme="minorHAnsi"/>
          <w:kern w:val="28"/>
          <w14:cntxtAlts/>
        </w:rPr>
      </w:pPr>
    </w:p>
    <w:p w14:paraId="69D704E2" w14:textId="7773FB4F" w:rsidR="00A05FD1" w:rsidRDefault="00A05FD1" w:rsidP="00D6307B">
      <w:pPr>
        <w:spacing w:after="0"/>
        <w:rPr>
          <w:rFonts w:cstheme="minorHAnsi"/>
          <w:kern w:val="28"/>
          <w14:cntxtAlts/>
        </w:rPr>
      </w:pPr>
      <w:r w:rsidRPr="00A05FD1">
        <w:rPr>
          <w:rFonts w:cstheme="minorHAnsi"/>
          <w:b/>
          <w:kern w:val="28"/>
          <w14:cntxtAlts/>
        </w:rPr>
        <w:lastRenderedPageBreak/>
        <w:t>Promotional items</w:t>
      </w:r>
      <w:r>
        <w:rPr>
          <w:rFonts w:cstheme="minorHAnsi"/>
          <w:kern w:val="28"/>
          <w14:cntxtAlts/>
        </w:rPr>
        <w:t xml:space="preserve"> –</w:t>
      </w:r>
      <w:r w:rsidR="00A45AC3">
        <w:rPr>
          <w:rFonts w:cstheme="minorHAnsi"/>
          <w:kern w:val="28"/>
          <w14:cntxtAlts/>
        </w:rPr>
        <w:t xml:space="preserve"> Any item that is distributed as a giveaway is not allowable. Stickers, keychains, pens, or challenge coins that g</w:t>
      </w:r>
      <w:r>
        <w:rPr>
          <w:rFonts w:cstheme="minorHAnsi"/>
          <w:kern w:val="28"/>
          <w14:cntxtAlts/>
        </w:rPr>
        <w:t>enerate good will or incentivi</w:t>
      </w:r>
      <w:r w:rsidR="00A45AC3">
        <w:rPr>
          <w:rFonts w:cstheme="minorHAnsi"/>
          <w:kern w:val="28"/>
          <w14:cntxtAlts/>
        </w:rPr>
        <w:t>ze behavior are unallowable use of NHTSA grant funds.</w:t>
      </w:r>
    </w:p>
    <w:p w14:paraId="1EABBE5D" w14:textId="281788FB" w:rsidR="00A05FD1" w:rsidRDefault="00A05FD1" w:rsidP="00A05FD1">
      <w:pPr>
        <w:spacing w:after="0"/>
        <w:rPr>
          <w:rFonts w:cstheme="minorHAnsi"/>
          <w:b/>
          <w:color w:val="5B9BD5" w:themeColor="accent1"/>
          <w:kern w:val="28"/>
          <w14:cntxtAlts/>
        </w:rPr>
      </w:pPr>
    </w:p>
    <w:p w14:paraId="6E33BF87" w14:textId="524791A8" w:rsidR="00A05FD1" w:rsidRPr="00A05FD1" w:rsidRDefault="00A05FD1" w:rsidP="00A05FD1">
      <w:pPr>
        <w:spacing w:after="0"/>
        <w:rPr>
          <w:rFonts w:cstheme="minorHAnsi"/>
          <w:b/>
          <w:color w:val="5B9BD5" w:themeColor="accent1"/>
          <w:kern w:val="28"/>
          <w14:cntxtAlts/>
        </w:rPr>
      </w:pPr>
      <w:r w:rsidRPr="00A05FD1">
        <w:rPr>
          <w:rFonts w:cstheme="minorHAnsi"/>
          <w:b/>
          <w:color w:val="5B9BD5" w:themeColor="accent1"/>
          <w:kern w:val="28"/>
          <w14:cntxtAlts/>
        </w:rPr>
        <w:t>Problem ID Educational Material Tool Kit</w:t>
      </w:r>
    </w:p>
    <w:p w14:paraId="3D3626EC" w14:textId="15218F36" w:rsidR="00D6307B" w:rsidRPr="00EF2818" w:rsidRDefault="0062760D" w:rsidP="00D6307B">
      <w:pPr>
        <w:spacing w:after="0"/>
        <w:rPr>
          <w:rFonts w:cstheme="minorHAnsi"/>
          <w:kern w:val="28"/>
          <w14:cntxtAlts/>
        </w:rPr>
      </w:pPr>
      <w:r>
        <w:rPr>
          <w:rFonts w:cstheme="minorHAnsi"/>
          <w:kern w:val="28"/>
          <w14:cntxtAlts/>
        </w:rPr>
        <w:t>Brochures and educational material provided at no cost by OTS and NHTSA should be used when possible. B</w:t>
      </w:r>
      <w:r w:rsidR="00D6307B">
        <w:rPr>
          <w:rFonts w:cstheme="minorHAnsi"/>
          <w:kern w:val="28"/>
          <w14:cntxtAlts/>
        </w:rPr>
        <w:t>elow are links for brochures and educational materials</w:t>
      </w:r>
      <w:r>
        <w:rPr>
          <w:rFonts w:cstheme="minorHAnsi"/>
          <w:kern w:val="28"/>
          <w14:cntxtAlts/>
        </w:rPr>
        <w:t xml:space="preserve"> coalitions </w:t>
      </w:r>
      <w:r w:rsidR="00A46B3C">
        <w:rPr>
          <w:rFonts w:cstheme="minorHAnsi"/>
          <w:kern w:val="28"/>
          <w14:cntxtAlts/>
        </w:rPr>
        <w:t>are encouraged to used</w:t>
      </w:r>
      <w:r w:rsidR="008C5005">
        <w:rPr>
          <w:rFonts w:cstheme="minorHAnsi"/>
          <w:kern w:val="28"/>
          <w14:cntxtAlts/>
        </w:rPr>
        <w:t>:</w:t>
      </w:r>
    </w:p>
    <w:p w14:paraId="617FF9BC" w14:textId="77777777" w:rsidR="00D6307B" w:rsidRPr="00EF2818" w:rsidRDefault="00D6307B" w:rsidP="00D6307B">
      <w:pPr>
        <w:spacing w:after="0"/>
        <w:rPr>
          <w:rFonts w:cstheme="minorHAnsi"/>
          <w:kern w:val="28"/>
          <w14:cntxtAlts/>
        </w:rPr>
      </w:pPr>
    </w:p>
    <w:p w14:paraId="1F6E55F6" w14:textId="77777777" w:rsidR="00F66D69" w:rsidRDefault="00F66D69" w:rsidP="00D6307B">
      <w:pPr>
        <w:spacing w:after="0"/>
        <w:rPr>
          <w:rFonts w:cstheme="minorHAnsi"/>
          <w:kern w:val="28"/>
          <w14:cntxtAlts/>
        </w:rPr>
        <w:sectPr w:rsidR="00F66D69">
          <w:pgSz w:w="12240" w:h="15840"/>
          <w:pgMar w:top="1440" w:right="1440" w:bottom="1440" w:left="1440" w:header="720" w:footer="720" w:gutter="0"/>
          <w:cols w:space="720"/>
          <w:docGrid w:linePitch="360"/>
        </w:sectPr>
      </w:pPr>
    </w:p>
    <w:p w14:paraId="059C7E83" w14:textId="4307DB21" w:rsidR="00D6307B" w:rsidRDefault="00D6307B" w:rsidP="00D6307B">
      <w:pPr>
        <w:spacing w:after="0"/>
        <w:rPr>
          <w:rFonts w:cstheme="minorHAnsi"/>
          <w:kern w:val="28"/>
          <w14:cntxtAlts/>
        </w:rPr>
      </w:pPr>
      <w:r>
        <w:rPr>
          <w:rFonts w:cstheme="minorHAnsi"/>
          <w:kern w:val="28"/>
          <w14:cntxtAlts/>
        </w:rPr>
        <w:t>Impaired</w:t>
      </w:r>
    </w:p>
    <w:p w14:paraId="568D9832" w14:textId="77777777" w:rsidR="00C569D5" w:rsidRDefault="00307791" w:rsidP="00C569D5">
      <w:pPr>
        <w:spacing w:after="0"/>
        <w:rPr>
          <w:rFonts w:cstheme="minorHAnsi"/>
          <w:kern w:val="28"/>
          <w14:cntxtAlts/>
        </w:rPr>
      </w:pPr>
      <w:hyperlink r:id="rId19" w:history="1">
        <w:r w:rsidR="00C569D5" w:rsidRPr="0021580D">
          <w:rPr>
            <w:rStyle w:val="Hyperlink"/>
            <w:rFonts w:cstheme="minorHAnsi"/>
            <w:kern w:val="28"/>
            <w14:cntxtAlts/>
          </w:rPr>
          <w:t>NHTSA Resources</w:t>
        </w:r>
      </w:hyperlink>
    </w:p>
    <w:p w14:paraId="45B4101C" w14:textId="77777777" w:rsidR="00F66D69" w:rsidRDefault="00307791" w:rsidP="00F66D69">
      <w:pPr>
        <w:spacing w:after="0"/>
        <w:rPr>
          <w:rFonts w:cstheme="minorHAnsi"/>
          <w:kern w:val="28"/>
          <w14:cntxtAlts/>
        </w:rPr>
      </w:pPr>
      <w:hyperlink r:id="rId20"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3DEEBC9F" w14:textId="77777777" w:rsidR="0021580D" w:rsidRDefault="0021580D" w:rsidP="00D6307B">
      <w:pPr>
        <w:spacing w:after="0"/>
        <w:rPr>
          <w:rFonts w:cstheme="minorHAnsi"/>
          <w:kern w:val="28"/>
          <w14:cntxtAlts/>
        </w:rPr>
      </w:pPr>
    </w:p>
    <w:p w14:paraId="3517AF6F" w14:textId="77777777" w:rsidR="00D6307B" w:rsidRDefault="00D6307B" w:rsidP="00D6307B">
      <w:pPr>
        <w:spacing w:after="0"/>
        <w:rPr>
          <w:rFonts w:cstheme="minorHAnsi"/>
          <w:kern w:val="28"/>
          <w14:cntxtAlts/>
        </w:rPr>
      </w:pPr>
      <w:r>
        <w:rPr>
          <w:rFonts w:cstheme="minorHAnsi"/>
          <w:kern w:val="28"/>
          <w14:cntxtAlts/>
        </w:rPr>
        <w:t>Distracted</w:t>
      </w:r>
    </w:p>
    <w:p w14:paraId="65284FE3" w14:textId="77777777" w:rsidR="00C569D5" w:rsidRDefault="00307791" w:rsidP="00C569D5">
      <w:pPr>
        <w:spacing w:after="0"/>
        <w:rPr>
          <w:rFonts w:cstheme="minorHAnsi"/>
          <w:kern w:val="28"/>
          <w14:cntxtAlts/>
        </w:rPr>
      </w:pPr>
      <w:hyperlink r:id="rId21" w:history="1">
        <w:r w:rsidR="00C569D5" w:rsidRPr="0021580D">
          <w:rPr>
            <w:rStyle w:val="Hyperlink"/>
            <w:rFonts w:cstheme="minorHAnsi"/>
            <w:kern w:val="28"/>
            <w14:cntxtAlts/>
          </w:rPr>
          <w:t>NHTSA Resources</w:t>
        </w:r>
      </w:hyperlink>
    </w:p>
    <w:p w14:paraId="27DADCC3" w14:textId="77777777" w:rsidR="00F66D69" w:rsidRDefault="00307791" w:rsidP="00F66D69">
      <w:pPr>
        <w:spacing w:after="0"/>
        <w:rPr>
          <w:rFonts w:cstheme="minorHAnsi"/>
          <w:kern w:val="28"/>
          <w14:cntxtAlts/>
        </w:rPr>
      </w:pPr>
      <w:hyperlink r:id="rId22"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2E58AF4F" w14:textId="1B4A3621" w:rsidR="0021580D" w:rsidRDefault="0021580D" w:rsidP="00D6307B">
      <w:pPr>
        <w:spacing w:after="0"/>
        <w:rPr>
          <w:rFonts w:cstheme="minorHAnsi"/>
          <w:kern w:val="28"/>
          <w14:cntxtAlts/>
        </w:rPr>
      </w:pPr>
    </w:p>
    <w:p w14:paraId="12C5C6E1" w14:textId="77777777" w:rsidR="00D6307B" w:rsidRDefault="00D6307B" w:rsidP="00D6307B">
      <w:pPr>
        <w:spacing w:after="0"/>
        <w:rPr>
          <w:rFonts w:cstheme="minorHAnsi"/>
          <w:kern w:val="28"/>
          <w14:cntxtAlts/>
        </w:rPr>
      </w:pPr>
      <w:r>
        <w:rPr>
          <w:rFonts w:cstheme="minorHAnsi"/>
          <w:kern w:val="28"/>
          <w14:cntxtAlts/>
        </w:rPr>
        <w:t>Speed</w:t>
      </w:r>
    </w:p>
    <w:p w14:paraId="4CEB6150" w14:textId="61AA811E" w:rsidR="0021580D" w:rsidRDefault="00307791" w:rsidP="0021580D">
      <w:pPr>
        <w:spacing w:after="0"/>
        <w:rPr>
          <w:rFonts w:cstheme="minorHAnsi"/>
          <w:kern w:val="28"/>
          <w14:cntxtAlts/>
        </w:rPr>
      </w:pPr>
      <w:hyperlink r:id="rId23" w:history="1">
        <w:r w:rsidR="00C569D5" w:rsidRPr="0021580D">
          <w:rPr>
            <w:rStyle w:val="Hyperlink"/>
            <w:rFonts w:cstheme="minorHAnsi"/>
            <w:kern w:val="28"/>
            <w14:cntxtAlts/>
          </w:rPr>
          <w:t>NHTSA Resources</w:t>
        </w:r>
      </w:hyperlink>
    </w:p>
    <w:p w14:paraId="1253EF79" w14:textId="77777777" w:rsidR="00F66D69" w:rsidRDefault="00307791" w:rsidP="00F66D69">
      <w:pPr>
        <w:spacing w:after="0"/>
        <w:rPr>
          <w:rFonts w:cstheme="minorHAnsi"/>
          <w:kern w:val="28"/>
          <w14:cntxtAlts/>
        </w:rPr>
      </w:pPr>
      <w:hyperlink r:id="rId24"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486B6B32" w14:textId="77777777" w:rsidR="00D6307B" w:rsidRDefault="00D6307B" w:rsidP="00D6307B">
      <w:pPr>
        <w:spacing w:after="0"/>
        <w:rPr>
          <w:rFonts w:cstheme="minorHAnsi"/>
          <w:kern w:val="28"/>
          <w14:cntxtAlts/>
        </w:rPr>
      </w:pPr>
    </w:p>
    <w:p w14:paraId="5BFC459D" w14:textId="77777777" w:rsidR="00D6307B" w:rsidRDefault="00D6307B" w:rsidP="00D6307B">
      <w:pPr>
        <w:spacing w:after="0"/>
        <w:rPr>
          <w:rFonts w:cstheme="minorHAnsi"/>
          <w:kern w:val="28"/>
          <w14:cntxtAlts/>
        </w:rPr>
      </w:pPr>
      <w:r>
        <w:rPr>
          <w:rFonts w:cstheme="minorHAnsi"/>
          <w:kern w:val="28"/>
          <w14:cntxtAlts/>
        </w:rPr>
        <w:t>Seat belt</w:t>
      </w:r>
    </w:p>
    <w:p w14:paraId="1DC2F72A" w14:textId="77777777" w:rsidR="00C569D5" w:rsidRDefault="00307791" w:rsidP="00C569D5">
      <w:pPr>
        <w:spacing w:after="0"/>
        <w:rPr>
          <w:rFonts w:cstheme="minorHAnsi"/>
          <w:kern w:val="28"/>
          <w14:cntxtAlts/>
        </w:rPr>
      </w:pPr>
      <w:hyperlink r:id="rId25" w:history="1">
        <w:r w:rsidR="00C569D5" w:rsidRPr="0021580D">
          <w:rPr>
            <w:rStyle w:val="Hyperlink"/>
            <w:rFonts w:cstheme="minorHAnsi"/>
            <w:kern w:val="28"/>
            <w14:cntxtAlts/>
          </w:rPr>
          <w:t>NHTSA Resources</w:t>
        </w:r>
      </w:hyperlink>
    </w:p>
    <w:p w14:paraId="3916A523" w14:textId="77777777" w:rsidR="00F66D69" w:rsidRDefault="00307791" w:rsidP="00F66D69">
      <w:pPr>
        <w:spacing w:after="0"/>
        <w:rPr>
          <w:rFonts w:cstheme="minorHAnsi"/>
          <w:kern w:val="28"/>
          <w14:cntxtAlts/>
        </w:rPr>
      </w:pPr>
      <w:hyperlink r:id="rId26"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5A2CBBBD" w14:textId="7C2AE644" w:rsidR="00F66D69" w:rsidRDefault="00F66D69" w:rsidP="00D6307B">
      <w:pPr>
        <w:spacing w:after="0"/>
        <w:rPr>
          <w:rFonts w:cstheme="minorHAnsi"/>
          <w:kern w:val="28"/>
          <w14:cntxtAlts/>
        </w:rPr>
      </w:pPr>
    </w:p>
    <w:p w14:paraId="51D92256" w14:textId="13450710" w:rsidR="00D6307B" w:rsidRDefault="00D6307B" w:rsidP="00D6307B">
      <w:pPr>
        <w:spacing w:after="0"/>
        <w:rPr>
          <w:rFonts w:cstheme="minorHAnsi"/>
          <w:kern w:val="28"/>
          <w14:cntxtAlts/>
        </w:rPr>
      </w:pPr>
      <w:r>
        <w:rPr>
          <w:rFonts w:cstheme="minorHAnsi"/>
          <w:kern w:val="28"/>
          <w14:cntxtAlts/>
        </w:rPr>
        <w:t>Motorcycle</w:t>
      </w:r>
    </w:p>
    <w:p w14:paraId="1584ABE4" w14:textId="77777777" w:rsidR="00C569D5" w:rsidRDefault="00307791" w:rsidP="00C569D5">
      <w:pPr>
        <w:spacing w:after="0"/>
        <w:rPr>
          <w:rFonts w:cstheme="minorHAnsi"/>
          <w:kern w:val="28"/>
          <w14:cntxtAlts/>
        </w:rPr>
      </w:pPr>
      <w:hyperlink r:id="rId27" w:history="1">
        <w:r w:rsidR="00C569D5" w:rsidRPr="0021580D">
          <w:rPr>
            <w:rStyle w:val="Hyperlink"/>
            <w:rFonts w:cstheme="minorHAnsi"/>
            <w:kern w:val="28"/>
            <w14:cntxtAlts/>
          </w:rPr>
          <w:t>NHTSA Resources</w:t>
        </w:r>
      </w:hyperlink>
    </w:p>
    <w:p w14:paraId="34CA01B0" w14:textId="77777777" w:rsidR="00F66D69" w:rsidRDefault="00307791" w:rsidP="00F66D69">
      <w:pPr>
        <w:spacing w:after="0"/>
        <w:rPr>
          <w:rFonts w:cstheme="minorHAnsi"/>
          <w:kern w:val="28"/>
          <w14:cntxtAlts/>
        </w:rPr>
      </w:pPr>
      <w:hyperlink r:id="rId28"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12072E2A" w14:textId="77777777" w:rsidR="00D6307B" w:rsidRDefault="00D6307B" w:rsidP="00D6307B">
      <w:pPr>
        <w:spacing w:after="0"/>
        <w:rPr>
          <w:rFonts w:cstheme="minorHAnsi"/>
          <w:kern w:val="28"/>
          <w14:cntxtAlts/>
        </w:rPr>
      </w:pPr>
    </w:p>
    <w:p w14:paraId="3882AA78" w14:textId="2D07DC47" w:rsidR="00D6307B" w:rsidRDefault="00D6307B" w:rsidP="00D6307B">
      <w:pPr>
        <w:spacing w:after="0"/>
        <w:rPr>
          <w:rFonts w:cstheme="minorHAnsi"/>
          <w:kern w:val="28"/>
          <w14:cntxtAlts/>
        </w:rPr>
      </w:pPr>
      <w:r>
        <w:rPr>
          <w:rFonts w:cstheme="minorHAnsi"/>
          <w:kern w:val="28"/>
          <w14:cntxtAlts/>
        </w:rPr>
        <w:t>Pedestrian</w:t>
      </w:r>
    </w:p>
    <w:p w14:paraId="5AF8CAB0" w14:textId="77777777" w:rsidR="00C569D5" w:rsidRDefault="00307791" w:rsidP="00C569D5">
      <w:pPr>
        <w:spacing w:after="0"/>
        <w:rPr>
          <w:rFonts w:cstheme="minorHAnsi"/>
          <w:kern w:val="28"/>
          <w14:cntxtAlts/>
        </w:rPr>
      </w:pPr>
      <w:hyperlink r:id="rId29" w:history="1">
        <w:r w:rsidR="00C569D5" w:rsidRPr="0021580D">
          <w:rPr>
            <w:rStyle w:val="Hyperlink"/>
            <w:rFonts w:cstheme="minorHAnsi"/>
            <w:kern w:val="28"/>
            <w14:cntxtAlts/>
          </w:rPr>
          <w:t>NHTSA Resources</w:t>
        </w:r>
      </w:hyperlink>
    </w:p>
    <w:p w14:paraId="44AF8BD6" w14:textId="77777777" w:rsidR="00F66D69" w:rsidRDefault="00307791" w:rsidP="00F66D69">
      <w:pPr>
        <w:spacing w:after="0"/>
        <w:rPr>
          <w:rFonts w:cstheme="minorHAnsi"/>
          <w:kern w:val="28"/>
          <w14:cntxtAlts/>
        </w:rPr>
      </w:pPr>
      <w:hyperlink r:id="rId30"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219A59D3" w14:textId="4A974C1B" w:rsidR="0021580D" w:rsidRDefault="0021580D" w:rsidP="00D6307B">
      <w:pPr>
        <w:spacing w:after="0"/>
        <w:rPr>
          <w:rFonts w:cstheme="minorHAnsi"/>
          <w:kern w:val="28"/>
          <w14:cntxtAlts/>
        </w:rPr>
      </w:pPr>
    </w:p>
    <w:p w14:paraId="294F79A2" w14:textId="2589CD94" w:rsidR="0021580D" w:rsidRDefault="0021580D" w:rsidP="00D6307B">
      <w:pPr>
        <w:spacing w:after="0"/>
        <w:rPr>
          <w:rFonts w:cstheme="minorHAnsi"/>
          <w:kern w:val="28"/>
          <w14:cntxtAlts/>
        </w:rPr>
      </w:pPr>
      <w:r>
        <w:rPr>
          <w:rFonts w:cstheme="minorHAnsi"/>
          <w:kern w:val="28"/>
          <w14:cntxtAlts/>
        </w:rPr>
        <w:t>Bicycle</w:t>
      </w:r>
    </w:p>
    <w:p w14:paraId="6686C322" w14:textId="77777777" w:rsidR="00C569D5" w:rsidRDefault="00307791" w:rsidP="00C569D5">
      <w:pPr>
        <w:spacing w:after="0"/>
        <w:rPr>
          <w:rFonts w:cstheme="minorHAnsi"/>
          <w:kern w:val="28"/>
          <w14:cntxtAlts/>
        </w:rPr>
      </w:pPr>
      <w:hyperlink r:id="rId31" w:history="1">
        <w:r w:rsidR="00C569D5" w:rsidRPr="0021580D">
          <w:rPr>
            <w:rStyle w:val="Hyperlink"/>
            <w:rFonts w:cstheme="minorHAnsi"/>
            <w:kern w:val="28"/>
            <w14:cntxtAlts/>
          </w:rPr>
          <w:t>NHTSA Resources</w:t>
        </w:r>
      </w:hyperlink>
    </w:p>
    <w:p w14:paraId="1D9474D9" w14:textId="77777777" w:rsidR="00F66D69" w:rsidRDefault="00307791" w:rsidP="00F66D69">
      <w:pPr>
        <w:spacing w:after="0"/>
        <w:rPr>
          <w:rFonts w:cstheme="minorHAnsi"/>
          <w:kern w:val="28"/>
          <w14:cntxtAlts/>
        </w:rPr>
      </w:pPr>
      <w:hyperlink r:id="rId32"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5964A3E8" w14:textId="77777777" w:rsidR="0021580D" w:rsidRDefault="0021580D" w:rsidP="00D6307B">
      <w:pPr>
        <w:spacing w:after="0"/>
        <w:rPr>
          <w:rFonts w:cstheme="minorHAnsi"/>
          <w:kern w:val="28"/>
          <w14:cntxtAlts/>
        </w:rPr>
      </w:pPr>
    </w:p>
    <w:p w14:paraId="4DE2D024" w14:textId="0A4EE602" w:rsidR="0021580D" w:rsidRDefault="0021580D" w:rsidP="00D6307B">
      <w:pPr>
        <w:spacing w:after="0"/>
        <w:rPr>
          <w:rFonts w:cstheme="minorHAnsi"/>
          <w:kern w:val="28"/>
          <w14:cntxtAlts/>
        </w:rPr>
      </w:pPr>
      <w:r>
        <w:rPr>
          <w:rFonts w:cstheme="minorHAnsi"/>
          <w:kern w:val="28"/>
          <w14:cntxtAlts/>
        </w:rPr>
        <w:t>Teens</w:t>
      </w:r>
    </w:p>
    <w:p w14:paraId="6AF57B44" w14:textId="77777777" w:rsidR="00C569D5" w:rsidRDefault="00307791" w:rsidP="00C569D5">
      <w:pPr>
        <w:spacing w:after="0"/>
        <w:rPr>
          <w:rFonts w:cstheme="minorHAnsi"/>
          <w:kern w:val="28"/>
          <w14:cntxtAlts/>
        </w:rPr>
      </w:pPr>
      <w:hyperlink r:id="rId33" w:history="1">
        <w:r w:rsidR="00C569D5" w:rsidRPr="0021580D">
          <w:rPr>
            <w:rStyle w:val="Hyperlink"/>
            <w:rFonts w:cstheme="minorHAnsi"/>
            <w:kern w:val="28"/>
            <w14:cntxtAlts/>
          </w:rPr>
          <w:t>NHTSA Resources</w:t>
        </w:r>
      </w:hyperlink>
    </w:p>
    <w:p w14:paraId="63537615" w14:textId="77777777" w:rsidR="00F66D69" w:rsidRDefault="00307791" w:rsidP="00F66D69">
      <w:pPr>
        <w:spacing w:after="0"/>
        <w:rPr>
          <w:rFonts w:cstheme="minorHAnsi"/>
          <w:kern w:val="28"/>
          <w14:cntxtAlts/>
        </w:rPr>
      </w:pPr>
      <w:hyperlink r:id="rId34"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6D0D1B21" w14:textId="3C602EDE" w:rsidR="0021580D" w:rsidRDefault="0021580D" w:rsidP="00D6307B">
      <w:pPr>
        <w:spacing w:after="0"/>
        <w:rPr>
          <w:rFonts w:cstheme="minorHAnsi"/>
          <w:kern w:val="28"/>
          <w14:cntxtAlts/>
        </w:rPr>
      </w:pPr>
    </w:p>
    <w:p w14:paraId="50F2D696" w14:textId="3AD03EE4" w:rsidR="0021580D" w:rsidRDefault="0021580D" w:rsidP="00D6307B">
      <w:pPr>
        <w:spacing w:after="0"/>
        <w:rPr>
          <w:rFonts w:cstheme="minorHAnsi"/>
          <w:kern w:val="28"/>
          <w14:cntxtAlts/>
        </w:rPr>
      </w:pPr>
      <w:r>
        <w:rPr>
          <w:rFonts w:cstheme="minorHAnsi"/>
          <w:kern w:val="28"/>
          <w14:cntxtAlts/>
        </w:rPr>
        <w:t>Older Drivers</w:t>
      </w:r>
    </w:p>
    <w:p w14:paraId="2133C9A7" w14:textId="2826B183" w:rsidR="0021580D" w:rsidRDefault="00307791" w:rsidP="0021580D">
      <w:pPr>
        <w:spacing w:after="0"/>
        <w:rPr>
          <w:rFonts w:cstheme="minorHAnsi"/>
          <w:kern w:val="28"/>
          <w14:cntxtAlts/>
        </w:rPr>
      </w:pPr>
      <w:hyperlink r:id="rId35" w:history="1">
        <w:r w:rsidR="0021580D" w:rsidRPr="0021580D">
          <w:rPr>
            <w:rStyle w:val="Hyperlink"/>
            <w:rFonts w:cstheme="minorHAnsi"/>
            <w:kern w:val="28"/>
            <w14:cntxtAlts/>
          </w:rPr>
          <w:t>NHTSA Resources</w:t>
        </w:r>
      </w:hyperlink>
    </w:p>
    <w:p w14:paraId="64D37E6F" w14:textId="012B3414" w:rsidR="00F66D69" w:rsidRDefault="00307791" w:rsidP="00D6307B">
      <w:pPr>
        <w:spacing w:after="0"/>
        <w:rPr>
          <w:rFonts w:cstheme="minorHAnsi"/>
          <w:kern w:val="28"/>
          <w14:cntxtAlts/>
        </w:rPr>
      </w:pPr>
      <w:hyperlink r:id="rId36" w:history="1">
        <w:r w:rsidR="00F66D69" w:rsidRPr="00854B2A">
          <w:rPr>
            <w:rStyle w:val="Hyperlink"/>
            <w:rFonts w:cstheme="minorHAnsi"/>
            <w:kern w:val="28"/>
            <w14:cntxtAlts/>
          </w:rPr>
          <w:t>OTS Education</w:t>
        </w:r>
        <w:r w:rsidR="00F66D69">
          <w:rPr>
            <w:rStyle w:val="Hyperlink"/>
            <w:rFonts w:cstheme="minorHAnsi"/>
            <w:kern w:val="28"/>
            <w14:cntxtAlts/>
          </w:rPr>
          <w:t>al</w:t>
        </w:r>
        <w:r w:rsidR="00F66D69" w:rsidRPr="00854B2A">
          <w:rPr>
            <w:rStyle w:val="Hyperlink"/>
            <w:rFonts w:cstheme="minorHAnsi"/>
            <w:kern w:val="28"/>
            <w14:cntxtAlts/>
          </w:rPr>
          <w:t xml:space="preserve"> Material</w:t>
        </w:r>
      </w:hyperlink>
    </w:p>
    <w:p w14:paraId="7179A4C0" w14:textId="62B25083" w:rsidR="00F66D69" w:rsidRDefault="00F66D69" w:rsidP="00D6307B">
      <w:pPr>
        <w:spacing w:after="0"/>
        <w:rPr>
          <w:rFonts w:cstheme="minorHAnsi"/>
          <w:kern w:val="28"/>
          <w14:cntxtAlts/>
        </w:rPr>
      </w:pPr>
    </w:p>
    <w:p w14:paraId="6DC79338" w14:textId="1C67BF2F" w:rsidR="00F66D69" w:rsidRDefault="00F66D69" w:rsidP="00D6307B">
      <w:pPr>
        <w:spacing w:after="0"/>
        <w:rPr>
          <w:rFonts w:cstheme="minorHAnsi"/>
          <w:kern w:val="28"/>
          <w14:cntxtAlts/>
        </w:rPr>
      </w:pPr>
    </w:p>
    <w:p w14:paraId="531E4105" w14:textId="4AB13994" w:rsidR="00F66D69" w:rsidRDefault="00F66D69" w:rsidP="00D6307B">
      <w:pPr>
        <w:spacing w:after="0"/>
        <w:rPr>
          <w:rFonts w:cstheme="minorHAnsi"/>
          <w:kern w:val="28"/>
          <w14:cntxtAlts/>
        </w:rPr>
      </w:pPr>
    </w:p>
    <w:p w14:paraId="0BFAB7AA" w14:textId="2C64A084" w:rsidR="00F66D69" w:rsidRDefault="00F66D69" w:rsidP="00D6307B">
      <w:pPr>
        <w:spacing w:after="0"/>
        <w:rPr>
          <w:rFonts w:cstheme="minorHAnsi"/>
          <w:kern w:val="28"/>
          <w14:cntxtAlts/>
        </w:rPr>
      </w:pPr>
    </w:p>
    <w:p w14:paraId="2B6EC4CA" w14:textId="5380553E" w:rsidR="00F66D69" w:rsidRDefault="00F66D69" w:rsidP="00D6307B">
      <w:pPr>
        <w:spacing w:after="0"/>
        <w:rPr>
          <w:rFonts w:cstheme="minorHAnsi"/>
          <w:kern w:val="28"/>
          <w14:cntxtAlts/>
        </w:rPr>
      </w:pPr>
    </w:p>
    <w:p w14:paraId="7D531FE2" w14:textId="77777777" w:rsidR="00F66D69" w:rsidRDefault="00F66D69" w:rsidP="00D6307B">
      <w:pPr>
        <w:spacing w:after="0"/>
        <w:rPr>
          <w:rFonts w:cstheme="minorHAnsi"/>
          <w:kern w:val="28"/>
          <w14:cntxtAlts/>
        </w:rPr>
        <w:sectPr w:rsidR="00F66D69" w:rsidSect="00F66D69">
          <w:type w:val="continuous"/>
          <w:pgSz w:w="12240" w:h="15840"/>
          <w:pgMar w:top="1440" w:right="1440" w:bottom="1440" w:left="1440" w:header="720" w:footer="720" w:gutter="0"/>
          <w:cols w:num="2" w:space="720"/>
          <w:docGrid w:linePitch="360"/>
        </w:sectPr>
      </w:pPr>
    </w:p>
    <w:p w14:paraId="62097E01" w14:textId="66E47117" w:rsidR="0021580D" w:rsidRPr="00EF2818" w:rsidRDefault="0021580D" w:rsidP="00D6307B">
      <w:pPr>
        <w:spacing w:after="0"/>
        <w:rPr>
          <w:rFonts w:cstheme="minorHAnsi"/>
          <w:kern w:val="28"/>
          <w14:cntxtAlts/>
        </w:rPr>
      </w:pPr>
    </w:p>
    <w:p w14:paraId="50091332" w14:textId="0732374A" w:rsidR="00D6307B" w:rsidRPr="00F81FA9" w:rsidRDefault="00D6307B" w:rsidP="00F81FA9">
      <w:pPr>
        <w:pStyle w:val="BodyText"/>
        <w:spacing w:after="120"/>
        <w:ind w:right="792"/>
        <w:rPr>
          <w:rFonts w:asciiTheme="minorHAnsi" w:hAnsiTheme="minorHAnsi" w:cstheme="minorHAnsi"/>
          <w:szCs w:val="22"/>
        </w:rPr>
      </w:pPr>
    </w:p>
    <w:sectPr w:rsidR="00D6307B" w:rsidRPr="00F81FA9" w:rsidSect="00F66D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082"/>
    <w:multiLevelType w:val="hybridMultilevel"/>
    <w:tmpl w:val="EFA40692"/>
    <w:lvl w:ilvl="0" w:tplc="7A86FE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03358"/>
    <w:multiLevelType w:val="hybridMultilevel"/>
    <w:tmpl w:val="F36A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50A1"/>
    <w:multiLevelType w:val="hybridMultilevel"/>
    <w:tmpl w:val="805CE636"/>
    <w:lvl w:ilvl="0" w:tplc="C44C2B1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77E62"/>
    <w:multiLevelType w:val="hybridMultilevel"/>
    <w:tmpl w:val="B3FE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4B17E74"/>
    <w:multiLevelType w:val="hybridMultilevel"/>
    <w:tmpl w:val="53AC4204"/>
    <w:lvl w:ilvl="0" w:tplc="D138DB7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633C"/>
    <w:multiLevelType w:val="hybridMultilevel"/>
    <w:tmpl w:val="91F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93D67"/>
    <w:multiLevelType w:val="hybridMultilevel"/>
    <w:tmpl w:val="AC0CE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B3053A"/>
    <w:multiLevelType w:val="hybridMultilevel"/>
    <w:tmpl w:val="17FC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041E"/>
    <w:multiLevelType w:val="hybridMultilevel"/>
    <w:tmpl w:val="48C4E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93D04"/>
    <w:multiLevelType w:val="hybridMultilevel"/>
    <w:tmpl w:val="61DCBACA"/>
    <w:lvl w:ilvl="0" w:tplc="3F609F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8A37B8"/>
    <w:multiLevelType w:val="hybridMultilevel"/>
    <w:tmpl w:val="640C9E0A"/>
    <w:lvl w:ilvl="0" w:tplc="4E5471AE">
      <w:start w:val="1"/>
      <w:numFmt w:val="decimal"/>
      <w:lvlText w:val="%1."/>
      <w:lvlJc w:val="left"/>
      <w:pPr>
        <w:ind w:left="1080" w:hanging="360"/>
      </w:pPr>
      <w:rPr>
        <w:rFonts w:asciiTheme="minorHAnsi" w:eastAsiaTheme="minorHAnsi" w:hAnsiTheme="minorHAnsi" w:cstheme="minorHAnsi"/>
        <w:i w:val="0"/>
      </w:rPr>
    </w:lvl>
    <w:lvl w:ilvl="1" w:tplc="04090001">
      <w:start w:val="1"/>
      <w:numFmt w:val="bullet"/>
      <w:lvlText w:val=""/>
      <w:lvlJc w:val="left"/>
      <w:pPr>
        <w:ind w:left="1800" w:hanging="360"/>
      </w:pPr>
      <w:rPr>
        <w:rFonts w:ascii="Symbol" w:hAnsi="Symbol" w:hint="default"/>
        <w:i w:val="0"/>
      </w:rPr>
    </w:lvl>
    <w:lvl w:ilvl="2" w:tplc="04090001">
      <w:start w:val="1"/>
      <w:numFmt w:val="bullet"/>
      <w:lvlText w:val=""/>
      <w:lvlJc w:val="left"/>
      <w:pPr>
        <w:ind w:left="2520" w:hanging="180"/>
      </w:pPr>
      <w:rPr>
        <w:rFonts w:ascii="Symbol" w:hAnsi="Symbol" w:hint="default"/>
      </w:rPr>
    </w:lvl>
    <w:lvl w:ilvl="3" w:tplc="20B4ECCA">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DF6A33"/>
    <w:multiLevelType w:val="hybridMultilevel"/>
    <w:tmpl w:val="5BAC3A18"/>
    <w:lvl w:ilvl="0" w:tplc="1F322F9E">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C6BAB"/>
    <w:multiLevelType w:val="hybridMultilevel"/>
    <w:tmpl w:val="E6CCE4AC"/>
    <w:lvl w:ilvl="0" w:tplc="CA90A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A92551"/>
    <w:multiLevelType w:val="hybridMultilevel"/>
    <w:tmpl w:val="08504AE6"/>
    <w:lvl w:ilvl="0" w:tplc="C2F4840E">
      <w:start w:val="1"/>
      <w:numFmt w:val="bullet"/>
      <w:lvlText w:val=""/>
      <w:lvlJc w:val="left"/>
      <w:pPr>
        <w:ind w:left="720" w:hanging="360"/>
      </w:pPr>
      <w:rPr>
        <w:rFonts w:ascii="Symbol" w:hAnsi="Symbol" w:hint="default"/>
      </w:rPr>
    </w:lvl>
    <w:lvl w:ilvl="1" w:tplc="96ACF230">
      <w:start w:val="1"/>
      <w:numFmt w:val="bullet"/>
      <w:lvlText w:val="o"/>
      <w:lvlJc w:val="left"/>
      <w:pPr>
        <w:ind w:left="1440" w:hanging="360"/>
      </w:pPr>
      <w:rPr>
        <w:rFonts w:ascii="Courier New" w:hAnsi="Courier New" w:hint="default"/>
      </w:rPr>
    </w:lvl>
    <w:lvl w:ilvl="2" w:tplc="C950A408">
      <w:start w:val="1"/>
      <w:numFmt w:val="bullet"/>
      <w:lvlText w:val=""/>
      <w:lvlJc w:val="left"/>
      <w:pPr>
        <w:ind w:left="2160" w:hanging="360"/>
      </w:pPr>
      <w:rPr>
        <w:rFonts w:ascii="Wingdings" w:hAnsi="Wingdings" w:hint="default"/>
      </w:rPr>
    </w:lvl>
    <w:lvl w:ilvl="3" w:tplc="62D048CA">
      <w:start w:val="1"/>
      <w:numFmt w:val="bullet"/>
      <w:lvlText w:val=""/>
      <w:lvlJc w:val="left"/>
      <w:pPr>
        <w:ind w:left="2880" w:hanging="360"/>
      </w:pPr>
      <w:rPr>
        <w:rFonts w:ascii="Symbol" w:hAnsi="Symbol" w:hint="default"/>
      </w:rPr>
    </w:lvl>
    <w:lvl w:ilvl="4" w:tplc="CE481954">
      <w:start w:val="1"/>
      <w:numFmt w:val="bullet"/>
      <w:lvlText w:val="o"/>
      <w:lvlJc w:val="left"/>
      <w:pPr>
        <w:ind w:left="3600" w:hanging="360"/>
      </w:pPr>
      <w:rPr>
        <w:rFonts w:ascii="Courier New" w:hAnsi="Courier New" w:hint="default"/>
      </w:rPr>
    </w:lvl>
    <w:lvl w:ilvl="5" w:tplc="2C8C40B6">
      <w:start w:val="1"/>
      <w:numFmt w:val="bullet"/>
      <w:lvlText w:val=""/>
      <w:lvlJc w:val="left"/>
      <w:pPr>
        <w:ind w:left="4320" w:hanging="360"/>
      </w:pPr>
      <w:rPr>
        <w:rFonts w:ascii="Wingdings" w:hAnsi="Wingdings" w:hint="default"/>
      </w:rPr>
    </w:lvl>
    <w:lvl w:ilvl="6" w:tplc="F778702A">
      <w:start w:val="1"/>
      <w:numFmt w:val="bullet"/>
      <w:lvlText w:val=""/>
      <w:lvlJc w:val="left"/>
      <w:pPr>
        <w:ind w:left="5040" w:hanging="360"/>
      </w:pPr>
      <w:rPr>
        <w:rFonts w:ascii="Symbol" w:hAnsi="Symbol" w:hint="default"/>
      </w:rPr>
    </w:lvl>
    <w:lvl w:ilvl="7" w:tplc="845A02A0">
      <w:start w:val="1"/>
      <w:numFmt w:val="bullet"/>
      <w:lvlText w:val="o"/>
      <w:lvlJc w:val="left"/>
      <w:pPr>
        <w:ind w:left="5760" w:hanging="360"/>
      </w:pPr>
      <w:rPr>
        <w:rFonts w:ascii="Courier New" w:hAnsi="Courier New" w:hint="default"/>
      </w:rPr>
    </w:lvl>
    <w:lvl w:ilvl="8" w:tplc="0128AE40">
      <w:start w:val="1"/>
      <w:numFmt w:val="bullet"/>
      <w:lvlText w:val=""/>
      <w:lvlJc w:val="left"/>
      <w:pPr>
        <w:ind w:left="6480" w:hanging="360"/>
      </w:pPr>
      <w:rPr>
        <w:rFonts w:ascii="Wingdings" w:hAnsi="Wingdings" w:hint="default"/>
      </w:rPr>
    </w:lvl>
  </w:abstractNum>
  <w:abstractNum w:abstractNumId="14" w15:restartNumberingAfterBreak="0">
    <w:nsid w:val="43F3098A"/>
    <w:multiLevelType w:val="hybridMultilevel"/>
    <w:tmpl w:val="A192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1156A"/>
    <w:multiLevelType w:val="hybridMultilevel"/>
    <w:tmpl w:val="7776706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23F29"/>
    <w:multiLevelType w:val="hybridMultilevel"/>
    <w:tmpl w:val="B30EB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47665"/>
    <w:multiLevelType w:val="hybridMultilevel"/>
    <w:tmpl w:val="B6D2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DC811ED"/>
    <w:multiLevelType w:val="hybridMultilevel"/>
    <w:tmpl w:val="74F685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C0C81"/>
    <w:multiLevelType w:val="hybridMultilevel"/>
    <w:tmpl w:val="BC5C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10136E6"/>
    <w:multiLevelType w:val="hybridMultilevel"/>
    <w:tmpl w:val="C576E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C7F20"/>
    <w:multiLevelType w:val="hybridMultilevel"/>
    <w:tmpl w:val="4EAA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5391504"/>
    <w:multiLevelType w:val="hybridMultilevel"/>
    <w:tmpl w:val="2EFAAC44"/>
    <w:lvl w:ilvl="0" w:tplc="094E64FE">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F2E45"/>
    <w:multiLevelType w:val="hybridMultilevel"/>
    <w:tmpl w:val="9F3425EA"/>
    <w:lvl w:ilvl="0" w:tplc="E4E247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A56189B"/>
    <w:multiLevelType w:val="hybridMultilevel"/>
    <w:tmpl w:val="3998F70A"/>
    <w:lvl w:ilvl="0" w:tplc="C838923A">
      <w:start w:val="1"/>
      <w:numFmt w:val="bullet"/>
      <w:lvlText w:val=""/>
      <w:lvlJc w:val="left"/>
      <w:pPr>
        <w:ind w:left="720" w:hanging="360"/>
      </w:pPr>
      <w:rPr>
        <w:rFonts w:ascii="Symbol" w:hAnsi="Symbol" w:hint="default"/>
      </w:rPr>
    </w:lvl>
    <w:lvl w:ilvl="1" w:tplc="3DB25A90">
      <w:start w:val="1"/>
      <w:numFmt w:val="bullet"/>
      <w:lvlText w:val="o"/>
      <w:lvlJc w:val="left"/>
      <w:pPr>
        <w:ind w:left="1440" w:hanging="360"/>
      </w:pPr>
      <w:rPr>
        <w:rFonts w:ascii="Courier New" w:hAnsi="Courier New" w:hint="default"/>
      </w:rPr>
    </w:lvl>
    <w:lvl w:ilvl="2" w:tplc="E34A4350">
      <w:start w:val="1"/>
      <w:numFmt w:val="bullet"/>
      <w:lvlText w:val=""/>
      <w:lvlJc w:val="left"/>
      <w:pPr>
        <w:ind w:left="2160" w:hanging="360"/>
      </w:pPr>
      <w:rPr>
        <w:rFonts w:ascii="Wingdings" w:hAnsi="Wingdings" w:hint="default"/>
      </w:rPr>
    </w:lvl>
    <w:lvl w:ilvl="3" w:tplc="E7880814">
      <w:start w:val="1"/>
      <w:numFmt w:val="bullet"/>
      <w:lvlText w:val=""/>
      <w:lvlJc w:val="left"/>
      <w:pPr>
        <w:ind w:left="2880" w:hanging="360"/>
      </w:pPr>
      <w:rPr>
        <w:rFonts w:ascii="Symbol" w:hAnsi="Symbol" w:hint="default"/>
      </w:rPr>
    </w:lvl>
    <w:lvl w:ilvl="4" w:tplc="2FA2B534">
      <w:start w:val="1"/>
      <w:numFmt w:val="bullet"/>
      <w:lvlText w:val="o"/>
      <w:lvlJc w:val="left"/>
      <w:pPr>
        <w:ind w:left="3600" w:hanging="360"/>
      </w:pPr>
      <w:rPr>
        <w:rFonts w:ascii="Courier New" w:hAnsi="Courier New" w:hint="default"/>
      </w:rPr>
    </w:lvl>
    <w:lvl w:ilvl="5" w:tplc="06DEDA0E">
      <w:start w:val="1"/>
      <w:numFmt w:val="bullet"/>
      <w:lvlText w:val=""/>
      <w:lvlJc w:val="left"/>
      <w:pPr>
        <w:ind w:left="4320" w:hanging="360"/>
      </w:pPr>
      <w:rPr>
        <w:rFonts w:ascii="Wingdings" w:hAnsi="Wingdings" w:hint="default"/>
      </w:rPr>
    </w:lvl>
    <w:lvl w:ilvl="6" w:tplc="EAF8C9E4">
      <w:start w:val="1"/>
      <w:numFmt w:val="bullet"/>
      <w:lvlText w:val=""/>
      <w:lvlJc w:val="left"/>
      <w:pPr>
        <w:ind w:left="5040" w:hanging="360"/>
      </w:pPr>
      <w:rPr>
        <w:rFonts w:ascii="Symbol" w:hAnsi="Symbol" w:hint="default"/>
      </w:rPr>
    </w:lvl>
    <w:lvl w:ilvl="7" w:tplc="C9F20388">
      <w:start w:val="1"/>
      <w:numFmt w:val="bullet"/>
      <w:lvlText w:val="o"/>
      <w:lvlJc w:val="left"/>
      <w:pPr>
        <w:ind w:left="5760" w:hanging="360"/>
      </w:pPr>
      <w:rPr>
        <w:rFonts w:ascii="Courier New" w:hAnsi="Courier New" w:hint="default"/>
      </w:rPr>
    </w:lvl>
    <w:lvl w:ilvl="8" w:tplc="D03E6892">
      <w:start w:val="1"/>
      <w:numFmt w:val="bullet"/>
      <w:lvlText w:val=""/>
      <w:lvlJc w:val="left"/>
      <w:pPr>
        <w:ind w:left="6480" w:hanging="360"/>
      </w:pPr>
      <w:rPr>
        <w:rFonts w:ascii="Wingdings" w:hAnsi="Wingdings" w:hint="default"/>
      </w:rPr>
    </w:lvl>
  </w:abstractNum>
  <w:num w:numId="1" w16cid:durableId="1491675344">
    <w:abstractNumId w:val="24"/>
  </w:num>
  <w:num w:numId="2" w16cid:durableId="2049140863">
    <w:abstractNumId w:val="13"/>
  </w:num>
  <w:num w:numId="3" w16cid:durableId="1860922393">
    <w:abstractNumId w:val="1"/>
  </w:num>
  <w:num w:numId="4" w16cid:durableId="263534383">
    <w:abstractNumId w:val="10"/>
  </w:num>
  <w:num w:numId="5" w16cid:durableId="943609003">
    <w:abstractNumId w:val="0"/>
  </w:num>
  <w:num w:numId="6" w16cid:durableId="262343845">
    <w:abstractNumId w:val="2"/>
  </w:num>
  <w:num w:numId="7" w16cid:durableId="1064646923">
    <w:abstractNumId w:val="18"/>
  </w:num>
  <w:num w:numId="8" w16cid:durableId="53893950">
    <w:abstractNumId w:val="15"/>
  </w:num>
  <w:num w:numId="9" w16cid:durableId="121579707">
    <w:abstractNumId w:val="6"/>
  </w:num>
  <w:num w:numId="10" w16cid:durableId="48766451">
    <w:abstractNumId w:val="5"/>
  </w:num>
  <w:num w:numId="11" w16cid:durableId="1801653127">
    <w:abstractNumId w:val="11"/>
  </w:num>
  <w:num w:numId="12" w16cid:durableId="79067794">
    <w:abstractNumId w:val="7"/>
  </w:num>
  <w:num w:numId="13" w16cid:durableId="1450196869">
    <w:abstractNumId w:val="21"/>
  </w:num>
  <w:num w:numId="14" w16cid:durableId="1171605723">
    <w:abstractNumId w:val="17"/>
  </w:num>
  <w:num w:numId="15" w16cid:durableId="610822046">
    <w:abstractNumId w:val="20"/>
  </w:num>
  <w:num w:numId="16" w16cid:durableId="955526746">
    <w:abstractNumId w:val="19"/>
  </w:num>
  <w:num w:numId="17" w16cid:durableId="1814789507">
    <w:abstractNumId w:val="16"/>
  </w:num>
  <w:num w:numId="18" w16cid:durableId="981930791">
    <w:abstractNumId w:val="3"/>
  </w:num>
  <w:num w:numId="19" w16cid:durableId="803543661">
    <w:abstractNumId w:val="14"/>
  </w:num>
  <w:num w:numId="20" w16cid:durableId="1873763089">
    <w:abstractNumId w:val="22"/>
  </w:num>
  <w:num w:numId="21" w16cid:durableId="664668584">
    <w:abstractNumId w:val="8"/>
  </w:num>
  <w:num w:numId="22" w16cid:durableId="665985128">
    <w:abstractNumId w:val="4"/>
  </w:num>
  <w:num w:numId="23" w16cid:durableId="1114398023">
    <w:abstractNumId w:val="23"/>
  </w:num>
  <w:num w:numId="24" w16cid:durableId="1075709881">
    <w:abstractNumId w:val="9"/>
  </w:num>
  <w:num w:numId="25" w16cid:durableId="5874284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der, Shannon (DPS)">
    <w15:presenceInfo w15:providerId="AD" w15:userId="S::shannon.ryder@state.mn.us::098c0431-3be1-473d-a42b-8f65b4598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F4"/>
    <w:rsid w:val="00014B26"/>
    <w:rsid w:val="00024F82"/>
    <w:rsid w:val="000532B5"/>
    <w:rsid w:val="00072A50"/>
    <w:rsid w:val="000C16D6"/>
    <w:rsid w:val="000C5DF7"/>
    <w:rsid w:val="000D5A66"/>
    <w:rsid w:val="001179F3"/>
    <w:rsid w:val="00144981"/>
    <w:rsid w:val="001655DA"/>
    <w:rsid w:val="00172946"/>
    <w:rsid w:val="00186D86"/>
    <w:rsid w:val="001B43D7"/>
    <w:rsid w:val="001D2EB6"/>
    <w:rsid w:val="001E14DB"/>
    <w:rsid w:val="00203E06"/>
    <w:rsid w:val="0021580D"/>
    <w:rsid w:val="00257356"/>
    <w:rsid w:val="002850D3"/>
    <w:rsid w:val="002C41EB"/>
    <w:rsid w:val="00307791"/>
    <w:rsid w:val="0041257C"/>
    <w:rsid w:val="004305A8"/>
    <w:rsid w:val="00440E66"/>
    <w:rsid w:val="00486AC7"/>
    <w:rsid w:val="004D0A0F"/>
    <w:rsid w:val="00514856"/>
    <w:rsid w:val="00584BAB"/>
    <w:rsid w:val="005A7597"/>
    <w:rsid w:val="005C13F4"/>
    <w:rsid w:val="005E2256"/>
    <w:rsid w:val="005F380E"/>
    <w:rsid w:val="0062760D"/>
    <w:rsid w:val="0066114A"/>
    <w:rsid w:val="00666BEC"/>
    <w:rsid w:val="00695CB5"/>
    <w:rsid w:val="006A448A"/>
    <w:rsid w:val="006C45E8"/>
    <w:rsid w:val="006E34E3"/>
    <w:rsid w:val="00706AA3"/>
    <w:rsid w:val="00711D4B"/>
    <w:rsid w:val="00780E44"/>
    <w:rsid w:val="007977CD"/>
    <w:rsid w:val="00802AAB"/>
    <w:rsid w:val="00812486"/>
    <w:rsid w:val="00822E8C"/>
    <w:rsid w:val="00854B2A"/>
    <w:rsid w:val="00871532"/>
    <w:rsid w:val="008A28F1"/>
    <w:rsid w:val="008B29B9"/>
    <w:rsid w:val="008B68AA"/>
    <w:rsid w:val="008C5005"/>
    <w:rsid w:val="008E595C"/>
    <w:rsid w:val="00905161"/>
    <w:rsid w:val="00916AB0"/>
    <w:rsid w:val="00932C29"/>
    <w:rsid w:val="00935A16"/>
    <w:rsid w:val="00966237"/>
    <w:rsid w:val="009C7464"/>
    <w:rsid w:val="009F4506"/>
    <w:rsid w:val="00A05FD1"/>
    <w:rsid w:val="00A16524"/>
    <w:rsid w:val="00A45AC3"/>
    <w:rsid w:val="00A46B3C"/>
    <w:rsid w:val="00AC4180"/>
    <w:rsid w:val="00AD1624"/>
    <w:rsid w:val="00B457DE"/>
    <w:rsid w:val="00B479F9"/>
    <w:rsid w:val="00B52996"/>
    <w:rsid w:val="00BC13DF"/>
    <w:rsid w:val="00BF70CB"/>
    <w:rsid w:val="00C52285"/>
    <w:rsid w:val="00C569D5"/>
    <w:rsid w:val="00C95049"/>
    <w:rsid w:val="00CD2B7A"/>
    <w:rsid w:val="00D06A5E"/>
    <w:rsid w:val="00D138FB"/>
    <w:rsid w:val="00D40873"/>
    <w:rsid w:val="00D6307B"/>
    <w:rsid w:val="00D71140"/>
    <w:rsid w:val="00DA01FC"/>
    <w:rsid w:val="00DB1E0B"/>
    <w:rsid w:val="00DE54A9"/>
    <w:rsid w:val="00DE56B2"/>
    <w:rsid w:val="00E15C40"/>
    <w:rsid w:val="00E17AA8"/>
    <w:rsid w:val="00E44106"/>
    <w:rsid w:val="00E5355E"/>
    <w:rsid w:val="00EA574F"/>
    <w:rsid w:val="00EF2818"/>
    <w:rsid w:val="00F1078C"/>
    <w:rsid w:val="00F1478C"/>
    <w:rsid w:val="00F1636B"/>
    <w:rsid w:val="00F66D69"/>
    <w:rsid w:val="00F81FA9"/>
    <w:rsid w:val="00F97C5F"/>
    <w:rsid w:val="00FA1889"/>
    <w:rsid w:val="00FA38BD"/>
    <w:rsid w:val="080890E2"/>
    <w:rsid w:val="12B17D18"/>
    <w:rsid w:val="58DEF9B0"/>
    <w:rsid w:val="5BDBBB76"/>
    <w:rsid w:val="6D91D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4BC7"/>
  <w15:chartTrackingRefBased/>
  <w15:docId w15:val="{0CE9ABC3-9C89-41FA-B4D9-7907B292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B43D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70CB"/>
    <w:pPr>
      <w:ind w:left="720"/>
      <w:contextualSpacing/>
    </w:pPr>
  </w:style>
  <w:style w:type="character" w:styleId="Hyperlink">
    <w:name w:val="Hyperlink"/>
    <w:uiPriority w:val="99"/>
    <w:rsid w:val="00BF70CB"/>
    <w:rPr>
      <w:color w:val="0000FF"/>
      <w:u w:val="single"/>
    </w:rPr>
  </w:style>
  <w:style w:type="character" w:styleId="FollowedHyperlink">
    <w:name w:val="FollowedHyperlink"/>
    <w:basedOn w:val="DefaultParagraphFont"/>
    <w:uiPriority w:val="99"/>
    <w:semiHidden/>
    <w:unhideWhenUsed/>
    <w:rsid w:val="00BF70CB"/>
    <w:rPr>
      <w:color w:val="954F72" w:themeColor="followedHyperlink"/>
      <w:u w:val="single"/>
    </w:rPr>
  </w:style>
  <w:style w:type="character" w:customStyle="1" w:styleId="Heading3Char">
    <w:name w:val="Heading 3 Char"/>
    <w:basedOn w:val="DefaultParagraphFont"/>
    <w:link w:val="Heading3"/>
    <w:uiPriority w:val="9"/>
    <w:rsid w:val="001B43D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1B43D7"/>
    <w:pPr>
      <w:numPr>
        <w:ilvl w:val="12"/>
      </w:numPr>
      <w:tabs>
        <w:tab w:val="left" w:pos="360"/>
        <w:tab w:val="decimal" w:pos="5760"/>
        <w:tab w:val="decimal" w:pos="720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1B43D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80E44"/>
    <w:rPr>
      <w:sz w:val="16"/>
      <w:szCs w:val="16"/>
    </w:rPr>
  </w:style>
  <w:style w:type="paragraph" w:styleId="CommentText">
    <w:name w:val="annotation text"/>
    <w:basedOn w:val="Normal"/>
    <w:link w:val="CommentTextChar"/>
    <w:uiPriority w:val="99"/>
    <w:semiHidden/>
    <w:unhideWhenUsed/>
    <w:rsid w:val="00780E44"/>
    <w:pPr>
      <w:spacing w:line="240" w:lineRule="auto"/>
    </w:pPr>
    <w:rPr>
      <w:sz w:val="20"/>
      <w:szCs w:val="20"/>
    </w:rPr>
  </w:style>
  <w:style w:type="character" w:customStyle="1" w:styleId="CommentTextChar">
    <w:name w:val="Comment Text Char"/>
    <w:basedOn w:val="DefaultParagraphFont"/>
    <w:link w:val="CommentText"/>
    <w:uiPriority w:val="99"/>
    <w:semiHidden/>
    <w:rsid w:val="00780E44"/>
    <w:rPr>
      <w:sz w:val="20"/>
      <w:szCs w:val="20"/>
    </w:rPr>
  </w:style>
  <w:style w:type="paragraph" w:styleId="CommentSubject">
    <w:name w:val="annotation subject"/>
    <w:basedOn w:val="CommentText"/>
    <w:next w:val="CommentText"/>
    <w:link w:val="CommentSubjectChar"/>
    <w:uiPriority w:val="99"/>
    <w:semiHidden/>
    <w:unhideWhenUsed/>
    <w:rsid w:val="00780E44"/>
    <w:rPr>
      <w:b/>
      <w:bCs/>
    </w:rPr>
  </w:style>
  <w:style w:type="character" w:customStyle="1" w:styleId="CommentSubjectChar">
    <w:name w:val="Comment Subject Char"/>
    <w:basedOn w:val="CommentTextChar"/>
    <w:link w:val="CommentSubject"/>
    <w:uiPriority w:val="99"/>
    <w:semiHidden/>
    <w:rsid w:val="00780E44"/>
    <w:rPr>
      <w:b/>
      <w:bCs/>
      <w:sz w:val="20"/>
      <w:szCs w:val="20"/>
    </w:rPr>
  </w:style>
  <w:style w:type="paragraph" w:styleId="BalloonText">
    <w:name w:val="Balloon Text"/>
    <w:basedOn w:val="Normal"/>
    <w:link w:val="BalloonTextChar"/>
    <w:uiPriority w:val="99"/>
    <w:semiHidden/>
    <w:unhideWhenUsed/>
    <w:rsid w:val="0078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44"/>
    <w:rPr>
      <w:rFonts w:ascii="Segoe UI" w:hAnsi="Segoe UI" w:cs="Segoe UI"/>
      <w:sz w:val="18"/>
      <w:szCs w:val="18"/>
    </w:rPr>
  </w:style>
  <w:style w:type="paragraph" w:customStyle="1" w:styleId="Default">
    <w:name w:val="Default"/>
    <w:rsid w:val="002850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28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4856"/>
    <w:pPr>
      <w:widowControl w:val="0"/>
      <w:autoSpaceDE w:val="0"/>
      <w:autoSpaceDN w:val="0"/>
      <w:spacing w:after="0" w:line="240" w:lineRule="auto"/>
      <w:jc w:val="center"/>
    </w:pPr>
    <w:rPr>
      <w:rFonts w:ascii="Arial" w:eastAsia="Arial" w:hAnsi="Arial" w:cs="Arial"/>
      <w:lang w:bidi="en-US"/>
    </w:rPr>
  </w:style>
  <w:style w:type="table" w:styleId="TableGrid">
    <w:name w:val="Table Grid"/>
    <w:basedOn w:val="TableNormal"/>
    <w:uiPriority w:val="39"/>
    <w:rsid w:val="0044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s.mn.gov/divisions/age/alcohol/Pages/default.aspx" TargetMode="External"/><Relationship Id="rId18" Type="http://schemas.openxmlformats.org/officeDocument/2006/relationships/hyperlink" Target="https://www.trafficsafetymarketing.gov/get-materials" TargetMode="External"/><Relationship Id="rId26" Type="http://schemas.openxmlformats.org/officeDocument/2006/relationships/hyperlink" Target="https://www.four51.com/UI/Customer.aspx?autologonid=3c5ff7c4-df40-425d-913b-106b53c86a61" TargetMode="External"/><Relationship Id="rId39" Type="http://schemas.openxmlformats.org/officeDocument/2006/relationships/theme" Target="theme/theme1.xml"/><Relationship Id="rId21" Type="http://schemas.openxmlformats.org/officeDocument/2006/relationships/hyperlink" Target="https://www.trafficsafetymarketing.gov/get-materials" TargetMode="External"/><Relationship Id="rId34" Type="http://schemas.openxmlformats.org/officeDocument/2006/relationships/hyperlink" Target="https://www.four51.com/UI/Customer.aspx?autologonid=3c5ff7c4-df40-425d-913b-106b53c86a61" TargetMode="External"/><Relationship Id="rId7" Type="http://schemas.openxmlformats.org/officeDocument/2006/relationships/settings" Target="settings.xml"/><Relationship Id="rId12" Type="http://schemas.openxmlformats.org/officeDocument/2006/relationships/hyperlink" Target="https://drivesafemn.org/" TargetMode="External"/><Relationship Id="rId17" Type="http://schemas.openxmlformats.org/officeDocument/2006/relationships/hyperlink" Target="https://www.four51.com/UI/Customer.aspx?autologonid=3c5ff7c4-df40-425d-913b-106b53c86a61" TargetMode="External"/><Relationship Id="rId25" Type="http://schemas.openxmlformats.org/officeDocument/2006/relationships/hyperlink" Target="https://www.trafficsafetymarketing.gov/get-materials" TargetMode="External"/><Relationship Id="rId33" Type="http://schemas.openxmlformats.org/officeDocument/2006/relationships/hyperlink" Target="https://www.trafficsafetymarketing.gov/get-materials"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app.dps.mn.gov/EGrants/Login2.aspx?APPTHEME=MNDPS" TargetMode="External"/><Relationship Id="rId20" Type="http://schemas.openxmlformats.org/officeDocument/2006/relationships/hyperlink" Target="https://www.four51.com/UI/Customer.aspx?autologonid=3c5ff7c4-df40-425d-913b-106b53c86a61" TargetMode="External"/><Relationship Id="rId29" Type="http://schemas.openxmlformats.org/officeDocument/2006/relationships/hyperlink" Target="https://www.trafficsafetymarketing.gov/get-mate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s.mn.gov/divisions/ots/Pages/default.aspx" TargetMode="External"/><Relationship Id="rId24" Type="http://schemas.openxmlformats.org/officeDocument/2006/relationships/hyperlink" Target="https://www.four51.com/UI/Customer.aspx?autologonid=3c5ff7c4-df40-425d-913b-106b53c86a61" TargetMode="External"/><Relationship Id="rId32" Type="http://schemas.openxmlformats.org/officeDocument/2006/relationships/hyperlink" Target="https://www.four51.com/UI/Customer.aspx?autologonid=3c5ff7c4-df40-425d-913b-106b53c86a6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dps.mn.gov/EGrants/Login2.aspx?APPTHEME=MNDPS" TargetMode="External"/><Relationship Id="rId23" Type="http://schemas.openxmlformats.org/officeDocument/2006/relationships/hyperlink" Target="https://www.trafficsafetymarketing.gov/get-materials" TargetMode="External"/><Relationship Id="rId28" Type="http://schemas.openxmlformats.org/officeDocument/2006/relationships/hyperlink" Target="https://www.four51.com/UI/Customer.aspx?autologonid=3c5ff7c4-df40-425d-913b-106b53c86a61" TargetMode="External"/><Relationship Id="rId36" Type="http://schemas.openxmlformats.org/officeDocument/2006/relationships/hyperlink" Target="https://www.four51.com/UI/Customer.aspx?autologonid=3c5ff7c4-df40-425d-913b-106b53c86a61" TargetMode="External"/><Relationship Id="rId10" Type="http://schemas.openxmlformats.org/officeDocument/2006/relationships/hyperlink" Target="https://dps.mn.gov/divisions/ots/tzd-safe-roads/Documents/mn-frc-guide.pdf" TargetMode="External"/><Relationship Id="rId19" Type="http://schemas.openxmlformats.org/officeDocument/2006/relationships/hyperlink" Target="https://www.trafficsafetymarketing.gov/get-materials" TargetMode="External"/><Relationship Id="rId31" Type="http://schemas.openxmlformats.org/officeDocument/2006/relationships/hyperlink" Target="https://www.trafficsafetymarketing.gov/get-materials" TargetMode="External"/><Relationship Id="rId4" Type="http://schemas.openxmlformats.org/officeDocument/2006/relationships/customXml" Target="../customXml/item4.xml"/><Relationship Id="rId9" Type="http://schemas.openxmlformats.org/officeDocument/2006/relationships/hyperlink" Target="https://sam.gov/content/home" TargetMode="External"/><Relationship Id="rId14" Type="http://schemas.openxmlformats.org/officeDocument/2006/relationships/hyperlink" Target="https://dps.mn.gov/divisions/ots/mmsc/Pages/default.aspx" TargetMode="External"/><Relationship Id="rId22" Type="http://schemas.openxmlformats.org/officeDocument/2006/relationships/hyperlink" Target="https://www.four51.com/UI/Customer.aspx?autologonid=3c5ff7c4-df40-425d-913b-106b53c86a61" TargetMode="External"/><Relationship Id="rId27" Type="http://schemas.openxmlformats.org/officeDocument/2006/relationships/hyperlink" Target="https://www.trafficsafetymarketing.gov/get-materials" TargetMode="External"/><Relationship Id="rId30" Type="http://schemas.openxmlformats.org/officeDocument/2006/relationships/hyperlink" Target="https://www.four51.com/UI/Customer.aspx?autologonid=3c5ff7c4-df40-425d-913b-106b53c86a61" TargetMode="External"/><Relationship Id="rId35" Type="http://schemas.openxmlformats.org/officeDocument/2006/relationships/hyperlink" Target="https://www.trafficsafetymarketing.gov/get-material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76277157-f053-447d-b51c-f2ac70d1d264">
      <Terms xmlns="http://schemas.microsoft.com/office/infopath/2007/PartnerControls"/>
    </TaxKeywordTaxHTField>
    <TaxCatchAll xmlns="76277157-f053-447d-b51c-f2ac70d1d264"/>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EA93DD3B2BC4499C7AD6B6B9DEC51B" ma:contentTypeVersion="5" ma:contentTypeDescription="Create a new document." ma:contentTypeScope="" ma:versionID="ab07650634536e6e38b1b96ebed2de04">
  <xsd:schema xmlns:xsd="http://www.w3.org/2001/XMLSchema" xmlns:xs="http://www.w3.org/2001/XMLSchema" xmlns:p="http://schemas.microsoft.com/office/2006/metadata/properties" xmlns:ns1="http://schemas.microsoft.com/sharepoint/v3" xmlns:ns2="76277157-f053-447d-b51c-f2ac70d1d264" targetNamespace="http://schemas.microsoft.com/office/2006/metadata/properties" ma:root="true" ma:fieldsID="255f80cdf8c4aea72c5a47bb2d3febc1" ns1:_="" ns2:_="">
    <xsd:import namespace="http://schemas.microsoft.com/sharepoint/v3"/>
    <xsd:import namespace="76277157-f053-447d-b51c-f2ac70d1d264"/>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015A9-109B-4B90-B354-8F2483AC83C6}">
  <ds:schemaRefs>
    <ds:schemaRef ds:uri="http://schemas.microsoft.com/sharepoint/v3/contenttype/forms"/>
  </ds:schemaRefs>
</ds:datastoreItem>
</file>

<file path=customXml/itemProps2.xml><?xml version="1.0" encoding="utf-8"?>
<ds:datastoreItem xmlns:ds="http://schemas.openxmlformats.org/officeDocument/2006/customXml" ds:itemID="{170B6A1B-3831-4D73-B256-06465E4FC22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70A40B3-D9B7-462B-8CEF-DD299518639A}">
  <ds:schemaRefs>
    <ds:schemaRef ds:uri="http://schemas.openxmlformats.org/officeDocument/2006/bibliography"/>
  </ds:schemaRefs>
</ds:datastoreItem>
</file>

<file path=customXml/itemProps4.xml><?xml version="1.0" encoding="utf-8"?>
<ds:datastoreItem xmlns:ds="http://schemas.openxmlformats.org/officeDocument/2006/customXml" ds:itemID="{A8EEC2D2-93F5-4AA9-B185-EDC3EB3A6C84}"/>
</file>

<file path=docProps/app.xml><?xml version="1.0" encoding="utf-8"?>
<Properties xmlns="http://schemas.openxmlformats.org/officeDocument/2006/extended-properties" xmlns:vt="http://schemas.openxmlformats.org/officeDocument/2006/docPropsVTypes">
  <Template>Normal</Template>
  <TotalTime>0</TotalTime>
  <Pages>10</Pages>
  <Words>3601</Words>
  <Characters>20527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Vue, Kat (DPS)</dc:creator>
  <cp:keywords/>
  <dc:description/>
  <cp:lastModifiedBy>Grabow, Shannon (DPS)</cp:lastModifiedBy>
  <cp:revision>2</cp:revision>
  <dcterms:created xsi:type="dcterms:W3CDTF">2023-06-26T19:04:00Z</dcterms:created>
  <dcterms:modified xsi:type="dcterms:W3CDTF">2023-06-26T19:04:00Z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0x010100EBEA93DD3B2BC4499C7AD6B6B9DEC51B</vt:lpwstr>
  </property>
</Properties>
</file>